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89AB" w14:textId="77777777" w:rsidR="0027436A" w:rsidRPr="00637DA1" w:rsidRDefault="00203CBD" w:rsidP="00C90B2D">
      <w:pPr>
        <w:spacing w:after="0" w:line="240" w:lineRule="auto"/>
        <w:ind w:left="-630" w:hanging="450"/>
        <w:rPr>
          <w:rFonts w:ascii="Arial" w:hAnsi="Arial" w:cs="Arial"/>
        </w:rPr>
      </w:pPr>
      <w:r>
        <w:rPr>
          <w:rFonts w:ascii="Arial" w:hAnsi="Arial" w:cs="Arial"/>
          <w:b/>
          <w:sz w:val="24"/>
          <w:szCs w:val="24"/>
        </w:rPr>
        <w:t>CHILD CARE</w:t>
      </w:r>
      <w:r w:rsidR="00A97929">
        <w:rPr>
          <w:rFonts w:ascii="Arial" w:hAnsi="Arial" w:cs="Arial"/>
          <w:b/>
          <w:sz w:val="24"/>
          <w:szCs w:val="24"/>
        </w:rPr>
        <w:t xml:space="preserve"> </w:t>
      </w:r>
      <w:r w:rsidR="007A1419">
        <w:rPr>
          <w:rFonts w:ascii="Arial" w:hAnsi="Arial" w:cs="Arial"/>
          <w:b/>
          <w:sz w:val="24"/>
          <w:szCs w:val="24"/>
        </w:rPr>
        <w:t xml:space="preserve">RESPIRATORY </w:t>
      </w:r>
      <w:r w:rsidR="00871A82" w:rsidRPr="00637DA1">
        <w:rPr>
          <w:rFonts w:ascii="Arial" w:hAnsi="Arial" w:cs="Arial"/>
          <w:b/>
          <w:sz w:val="24"/>
          <w:szCs w:val="24"/>
        </w:rPr>
        <w:t>OUTBREAK</w:t>
      </w:r>
      <w:r w:rsidR="00243C44" w:rsidRPr="00637DA1">
        <w:rPr>
          <w:rFonts w:ascii="Arial" w:hAnsi="Arial" w:cs="Arial"/>
          <w:b/>
          <w:sz w:val="24"/>
          <w:szCs w:val="24"/>
        </w:rPr>
        <w:t xml:space="preserve"> LINE LISTING RECORD</w:t>
      </w:r>
      <w:r w:rsidR="00243C44" w:rsidRPr="00637DA1">
        <w:rPr>
          <w:rFonts w:ascii="Arial" w:hAnsi="Arial" w:cs="Arial"/>
        </w:rPr>
        <w:t xml:space="preserve">   </w:t>
      </w:r>
      <w:r w:rsidR="00482E43" w:rsidRPr="00637DA1">
        <w:rPr>
          <w:rFonts w:ascii="Arial" w:hAnsi="Arial" w:cs="Arial"/>
        </w:rPr>
        <w:t xml:space="preserve">     </w:t>
      </w:r>
      <w:r w:rsidR="00A11AA4" w:rsidRPr="00637DA1">
        <w:rPr>
          <w:rFonts w:ascii="Arial" w:hAnsi="Arial" w:cs="Arial"/>
          <w:b/>
          <w:sz w:val="24"/>
          <w:szCs w:val="24"/>
        </w:rPr>
        <w:fldChar w:fldCharType="begin">
          <w:ffData>
            <w:name w:val="Check1"/>
            <w:enabled/>
            <w:calcOnExit w:val="0"/>
            <w:checkBox>
              <w:sizeAuto/>
              <w:default w:val="0"/>
              <w:checked w:val="0"/>
            </w:checkBox>
          </w:ffData>
        </w:fldChar>
      </w:r>
      <w:bookmarkStart w:id="0" w:name="Check1"/>
      <w:r w:rsidR="00423AAD" w:rsidRPr="00637DA1">
        <w:rPr>
          <w:rFonts w:ascii="Arial" w:hAnsi="Arial" w:cs="Arial"/>
          <w:b/>
          <w:sz w:val="24"/>
          <w:szCs w:val="24"/>
        </w:rPr>
        <w:instrText xml:space="preserve"> FORMCHECKBOX </w:instrText>
      </w:r>
      <w:r w:rsidR="00C242B0">
        <w:rPr>
          <w:rFonts w:ascii="Arial" w:hAnsi="Arial" w:cs="Arial"/>
          <w:b/>
          <w:sz w:val="24"/>
          <w:szCs w:val="24"/>
        </w:rPr>
      </w:r>
      <w:r w:rsidR="00C242B0">
        <w:rPr>
          <w:rFonts w:ascii="Arial" w:hAnsi="Arial" w:cs="Arial"/>
          <w:b/>
          <w:sz w:val="24"/>
          <w:szCs w:val="24"/>
        </w:rPr>
        <w:fldChar w:fldCharType="separate"/>
      </w:r>
      <w:r w:rsidR="00A11AA4" w:rsidRPr="00637DA1">
        <w:rPr>
          <w:rFonts w:ascii="Arial" w:hAnsi="Arial" w:cs="Arial"/>
          <w:b/>
          <w:sz w:val="24"/>
          <w:szCs w:val="24"/>
        </w:rPr>
        <w:fldChar w:fldCharType="end"/>
      </w:r>
      <w:bookmarkEnd w:id="0"/>
      <w:r w:rsidR="00423AAD" w:rsidRPr="00637DA1">
        <w:rPr>
          <w:rFonts w:ascii="Arial" w:hAnsi="Arial" w:cs="Arial"/>
          <w:b/>
          <w:sz w:val="24"/>
          <w:szCs w:val="24"/>
        </w:rPr>
        <w:t>Staff</w:t>
      </w:r>
      <w:r w:rsidR="00482E43" w:rsidRPr="00637DA1">
        <w:rPr>
          <w:rFonts w:ascii="Arial" w:hAnsi="Arial" w:cs="Arial"/>
          <w:b/>
          <w:sz w:val="24"/>
          <w:szCs w:val="24"/>
        </w:rPr>
        <w:t xml:space="preserve">     </w:t>
      </w:r>
      <w:r w:rsidR="00A11AA4" w:rsidRPr="00637DA1">
        <w:rPr>
          <w:rFonts w:ascii="Arial" w:hAnsi="Arial" w:cs="Arial"/>
          <w:b/>
          <w:sz w:val="24"/>
          <w:szCs w:val="24"/>
        </w:rPr>
        <w:fldChar w:fldCharType="begin">
          <w:ffData>
            <w:name w:val="Check2"/>
            <w:enabled/>
            <w:calcOnExit w:val="0"/>
            <w:checkBox>
              <w:sizeAuto/>
              <w:default w:val="0"/>
              <w:checked w:val="0"/>
            </w:checkBox>
          </w:ffData>
        </w:fldChar>
      </w:r>
      <w:bookmarkStart w:id="1" w:name="Check2"/>
      <w:r w:rsidR="00423AAD" w:rsidRPr="00637DA1">
        <w:rPr>
          <w:rFonts w:ascii="Arial" w:hAnsi="Arial" w:cs="Arial"/>
          <w:b/>
          <w:sz w:val="24"/>
          <w:szCs w:val="24"/>
        </w:rPr>
        <w:instrText xml:space="preserve"> FORMCHECKBOX </w:instrText>
      </w:r>
      <w:r w:rsidR="00C242B0">
        <w:rPr>
          <w:rFonts w:ascii="Arial" w:hAnsi="Arial" w:cs="Arial"/>
          <w:b/>
          <w:sz w:val="24"/>
          <w:szCs w:val="24"/>
        </w:rPr>
      </w:r>
      <w:r w:rsidR="00C242B0">
        <w:rPr>
          <w:rFonts w:ascii="Arial" w:hAnsi="Arial" w:cs="Arial"/>
          <w:b/>
          <w:sz w:val="24"/>
          <w:szCs w:val="24"/>
        </w:rPr>
        <w:fldChar w:fldCharType="separate"/>
      </w:r>
      <w:r w:rsidR="00A11AA4" w:rsidRPr="00637DA1">
        <w:rPr>
          <w:rFonts w:ascii="Arial" w:hAnsi="Arial" w:cs="Arial"/>
          <w:b/>
          <w:sz w:val="24"/>
          <w:szCs w:val="24"/>
        </w:rPr>
        <w:fldChar w:fldCharType="end"/>
      </w:r>
      <w:bookmarkEnd w:id="1"/>
      <w:r>
        <w:rPr>
          <w:rFonts w:ascii="Arial" w:hAnsi="Arial" w:cs="Arial"/>
          <w:b/>
          <w:sz w:val="24"/>
          <w:szCs w:val="24"/>
        </w:rPr>
        <w:t>Children</w:t>
      </w:r>
      <w:r w:rsidR="00243C44" w:rsidRPr="00637DA1">
        <w:rPr>
          <w:rFonts w:ascii="Arial" w:hAnsi="Arial" w:cs="Arial"/>
        </w:rPr>
        <w:tab/>
      </w:r>
      <w:r w:rsidR="00243C44" w:rsidRPr="00637DA1">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r>
      <w:r w:rsidR="00DB63A9">
        <w:rPr>
          <w:rFonts w:ascii="Arial" w:hAnsi="Arial" w:cs="Arial"/>
        </w:rPr>
        <w:tab/>
        <w:t xml:space="preserve">   </w:t>
      </w:r>
      <w:r w:rsidR="000A1ED6">
        <w:rPr>
          <w:rFonts w:ascii="Arial" w:hAnsi="Arial" w:cs="Arial"/>
          <w:b/>
          <w:sz w:val="24"/>
          <w:szCs w:val="24"/>
        </w:rPr>
        <w:t>Location</w:t>
      </w:r>
      <w:r w:rsidR="00243C44" w:rsidRPr="00637DA1">
        <w:rPr>
          <w:rFonts w:ascii="Arial" w:hAnsi="Arial" w:cs="Arial"/>
          <w:b/>
          <w:sz w:val="24"/>
          <w:szCs w:val="24"/>
        </w:rPr>
        <w:t>:</w:t>
      </w:r>
      <w:r w:rsidR="00A11AA4" w:rsidRPr="00637DA1">
        <w:rPr>
          <w:rFonts w:ascii="Arial" w:hAnsi="Arial" w:cs="Arial"/>
          <w:b/>
          <w:sz w:val="24"/>
          <w:szCs w:val="24"/>
        </w:rPr>
        <w:fldChar w:fldCharType="begin">
          <w:ffData>
            <w:name w:val="Text1"/>
            <w:enabled/>
            <w:calcOnExit w:val="0"/>
            <w:textInput/>
          </w:ffData>
        </w:fldChar>
      </w:r>
      <w:bookmarkStart w:id="2" w:name="Text1"/>
      <w:r w:rsidR="00423AAD" w:rsidRPr="00637DA1">
        <w:rPr>
          <w:rFonts w:ascii="Arial" w:hAnsi="Arial" w:cs="Arial"/>
          <w:b/>
          <w:sz w:val="24"/>
          <w:szCs w:val="24"/>
        </w:rPr>
        <w:instrText xml:space="preserve"> FORMTEXT </w:instrText>
      </w:r>
      <w:r w:rsidR="00A11AA4" w:rsidRPr="00637DA1">
        <w:rPr>
          <w:rFonts w:ascii="Arial" w:hAnsi="Arial" w:cs="Arial"/>
          <w:b/>
          <w:sz w:val="24"/>
          <w:szCs w:val="24"/>
        </w:rPr>
      </w:r>
      <w:r w:rsidR="00A11AA4" w:rsidRPr="00637DA1">
        <w:rPr>
          <w:rFonts w:ascii="Arial" w:hAnsi="Arial" w:cs="Arial"/>
          <w:b/>
          <w:sz w:val="24"/>
          <w:szCs w:val="24"/>
        </w:rPr>
        <w:fldChar w:fldCharType="separate"/>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AC4B77">
        <w:rPr>
          <w:rFonts w:ascii="Arial" w:hAnsi="Arial" w:cs="Arial"/>
          <w:b/>
          <w:sz w:val="24"/>
          <w:szCs w:val="24"/>
        </w:rPr>
        <w:t> </w:t>
      </w:r>
      <w:r w:rsidR="00A11AA4" w:rsidRPr="00637DA1">
        <w:rPr>
          <w:rFonts w:ascii="Arial" w:hAnsi="Arial" w:cs="Arial"/>
          <w:b/>
          <w:sz w:val="24"/>
          <w:szCs w:val="24"/>
        </w:rPr>
        <w:fldChar w:fldCharType="end"/>
      </w:r>
      <w:bookmarkEnd w:id="2"/>
    </w:p>
    <w:tbl>
      <w:tblPr>
        <w:tblStyle w:val="TableGrid"/>
        <w:tblW w:w="19440" w:type="dxa"/>
        <w:tblInd w:w="-972" w:type="dxa"/>
        <w:tblLayout w:type="fixed"/>
        <w:tblLook w:val="04A0" w:firstRow="1" w:lastRow="0" w:firstColumn="1" w:lastColumn="0" w:noHBand="0" w:noVBand="1"/>
      </w:tblPr>
      <w:tblGrid>
        <w:gridCol w:w="925"/>
        <w:gridCol w:w="582"/>
        <w:gridCol w:w="344"/>
        <w:gridCol w:w="926"/>
        <w:gridCol w:w="283"/>
        <w:gridCol w:w="642"/>
        <w:gridCol w:w="865"/>
        <w:gridCol w:w="61"/>
        <w:gridCol w:w="479"/>
        <w:gridCol w:w="447"/>
        <w:gridCol w:w="926"/>
        <w:gridCol w:w="925"/>
        <w:gridCol w:w="605"/>
        <w:gridCol w:w="321"/>
        <w:gridCol w:w="286"/>
        <w:gridCol w:w="450"/>
        <w:gridCol w:w="190"/>
        <w:gridCol w:w="238"/>
        <w:gridCol w:w="22"/>
        <w:gridCol w:w="540"/>
        <w:gridCol w:w="125"/>
        <w:gridCol w:w="359"/>
        <w:gridCol w:w="439"/>
        <w:gridCol w:w="67"/>
        <w:gridCol w:w="61"/>
        <w:gridCol w:w="445"/>
        <w:gridCol w:w="481"/>
        <w:gridCol w:w="26"/>
        <w:gridCol w:w="900"/>
        <w:gridCol w:w="540"/>
        <w:gridCol w:w="385"/>
        <w:gridCol w:w="926"/>
        <w:gridCol w:w="129"/>
        <w:gridCol w:w="797"/>
        <w:gridCol w:w="643"/>
        <w:gridCol w:w="282"/>
        <w:gridCol w:w="438"/>
        <w:gridCol w:w="488"/>
        <w:gridCol w:w="232"/>
        <w:gridCol w:w="694"/>
        <w:gridCol w:w="926"/>
      </w:tblGrid>
      <w:tr w:rsidR="00B226D5" w14:paraId="43D274E4" w14:textId="77777777" w:rsidTr="00B16E19">
        <w:trPr>
          <w:trHeight w:hRule="exact" w:val="576"/>
        </w:trPr>
        <w:tc>
          <w:tcPr>
            <w:tcW w:w="3060" w:type="dxa"/>
            <w:gridSpan w:val="5"/>
          </w:tcPr>
          <w:p w14:paraId="4E330A83" w14:textId="77777777" w:rsidR="00B226D5" w:rsidRDefault="00B226D5" w:rsidP="00285934">
            <w:pPr>
              <w:spacing w:line="360" w:lineRule="auto"/>
              <w:rPr>
                <w:rFonts w:ascii="Arial" w:hAnsi="Arial" w:cs="Arial"/>
                <w:sz w:val="20"/>
                <w:szCs w:val="20"/>
              </w:rPr>
            </w:pPr>
            <w:r w:rsidRPr="00637DA1">
              <w:rPr>
                <w:rFonts w:ascii="Arial" w:hAnsi="Arial" w:cs="Arial"/>
                <w:sz w:val="20"/>
                <w:szCs w:val="20"/>
              </w:rPr>
              <w:t>OUTBREAK NUMBER:</w:t>
            </w:r>
          </w:p>
          <w:p w14:paraId="17270F92" w14:textId="77777777" w:rsidR="00B226D5" w:rsidRPr="00637DA1" w:rsidRDefault="00B226D5" w:rsidP="007B1A9A">
            <w:pPr>
              <w:spacing w:line="360" w:lineRule="auto"/>
              <w:rPr>
                <w:rFonts w:ascii="Arial" w:hAnsi="Arial" w:cs="Arial"/>
                <w:sz w:val="20"/>
                <w:szCs w:val="20"/>
              </w:rPr>
            </w:pPr>
            <w:r w:rsidRPr="00637DA1">
              <w:rPr>
                <w:rFonts w:ascii="Arial" w:hAnsi="Arial" w:cs="Arial"/>
                <w:sz w:val="20"/>
                <w:szCs w:val="20"/>
              </w:rPr>
              <w:t>2247-</w:t>
            </w:r>
            <w:r w:rsidR="00A11AA4">
              <w:rPr>
                <w:rFonts w:ascii="Arial" w:hAnsi="Arial" w:cs="Arial"/>
                <w:sz w:val="20"/>
                <w:szCs w:val="20"/>
              </w:rPr>
              <w:fldChar w:fldCharType="begin">
                <w:ffData>
                  <w:name w:val="Text2"/>
                  <w:enabled/>
                  <w:calcOnExit w:val="0"/>
                  <w:textInput>
                    <w:maxLength w:val="10"/>
                  </w:textInput>
                </w:ffData>
              </w:fldChar>
            </w:r>
            <w:bookmarkStart w:id="3" w:name="Text2"/>
            <w:r w:rsidR="007B1A9A">
              <w:rPr>
                <w:rFonts w:ascii="Arial" w:hAnsi="Arial" w:cs="Arial"/>
                <w:sz w:val="20"/>
                <w:szCs w:val="20"/>
              </w:rPr>
              <w:instrText xml:space="preserve"> FORMTEXT </w:instrText>
            </w:r>
            <w:r w:rsidR="00A11AA4">
              <w:rPr>
                <w:rFonts w:ascii="Arial" w:hAnsi="Arial" w:cs="Arial"/>
                <w:sz w:val="20"/>
                <w:szCs w:val="20"/>
              </w:rPr>
            </w:r>
            <w:r w:rsidR="00A11AA4">
              <w:rPr>
                <w:rFonts w:ascii="Arial" w:hAnsi="Arial" w:cs="Arial"/>
                <w:sz w:val="20"/>
                <w:szCs w:val="20"/>
              </w:rPr>
              <w:fldChar w:fldCharType="separate"/>
            </w:r>
            <w:r w:rsidR="007B1A9A">
              <w:rPr>
                <w:rFonts w:ascii="Arial" w:hAnsi="Arial" w:cs="Arial"/>
                <w:noProof/>
                <w:sz w:val="20"/>
                <w:szCs w:val="20"/>
              </w:rPr>
              <w:t> </w:t>
            </w:r>
            <w:r w:rsidR="007B1A9A">
              <w:rPr>
                <w:rFonts w:ascii="Arial" w:hAnsi="Arial" w:cs="Arial"/>
                <w:noProof/>
                <w:sz w:val="20"/>
                <w:szCs w:val="20"/>
              </w:rPr>
              <w:t> </w:t>
            </w:r>
            <w:r w:rsidR="007B1A9A">
              <w:rPr>
                <w:rFonts w:ascii="Arial" w:hAnsi="Arial" w:cs="Arial"/>
                <w:noProof/>
                <w:sz w:val="20"/>
                <w:szCs w:val="20"/>
              </w:rPr>
              <w:t> </w:t>
            </w:r>
            <w:r w:rsidR="007B1A9A">
              <w:rPr>
                <w:rFonts w:ascii="Arial" w:hAnsi="Arial" w:cs="Arial"/>
                <w:noProof/>
                <w:sz w:val="20"/>
                <w:szCs w:val="20"/>
              </w:rPr>
              <w:t> </w:t>
            </w:r>
            <w:r w:rsidR="007B1A9A">
              <w:rPr>
                <w:rFonts w:ascii="Arial" w:hAnsi="Arial" w:cs="Arial"/>
                <w:noProof/>
                <w:sz w:val="20"/>
                <w:szCs w:val="20"/>
              </w:rPr>
              <w:t> </w:t>
            </w:r>
            <w:r w:rsidR="00A11AA4">
              <w:rPr>
                <w:rFonts w:ascii="Arial" w:hAnsi="Arial" w:cs="Arial"/>
                <w:sz w:val="20"/>
                <w:szCs w:val="20"/>
              </w:rPr>
              <w:fldChar w:fldCharType="end"/>
            </w:r>
            <w:bookmarkEnd w:id="3"/>
          </w:p>
        </w:tc>
        <w:tc>
          <w:tcPr>
            <w:tcW w:w="4950" w:type="dxa"/>
            <w:gridSpan w:val="8"/>
          </w:tcPr>
          <w:p w14:paraId="508D0E8F" w14:textId="77777777" w:rsidR="00B226D5" w:rsidRDefault="00B226D5" w:rsidP="00243C44">
            <w:pPr>
              <w:rPr>
                <w:rFonts w:ascii="Arial" w:hAnsi="Arial" w:cs="Arial"/>
                <w:sz w:val="20"/>
                <w:szCs w:val="20"/>
              </w:rPr>
            </w:pPr>
            <w:r w:rsidRPr="00637DA1">
              <w:rPr>
                <w:rFonts w:ascii="Arial" w:hAnsi="Arial" w:cs="Arial"/>
                <w:sz w:val="20"/>
                <w:szCs w:val="20"/>
              </w:rPr>
              <w:t>Facility</w:t>
            </w:r>
            <w:r>
              <w:rPr>
                <w:rFonts w:ascii="Arial" w:hAnsi="Arial" w:cs="Arial"/>
                <w:sz w:val="20"/>
                <w:szCs w:val="20"/>
              </w:rPr>
              <w:t xml:space="preserve"> Contact Name</w:t>
            </w:r>
            <w:r w:rsidRPr="00637DA1">
              <w:rPr>
                <w:rFonts w:ascii="Arial" w:hAnsi="Arial" w:cs="Arial"/>
                <w:sz w:val="20"/>
                <w:szCs w:val="20"/>
              </w:rPr>
              <w:t xml:space="preserve">: </w:t>
            </w:r>
          </w:p>
          <w:p w14:paraId="4E745878" w14:textId="77777777" w:rsidR="00B226D5" w:rsidRPr="00637DA1" w:rsidRDefault="00A11AA4" w:rsidP="00243C44">
            <w:pPr>
              <w:rPr>
                <w:rFonts w:ascii="Arial" w:hAnsi="Arial" w:cs="Arial"/>
                <w:sz w:val="20"/>
                <w:szCs w:val="20"/>
              </w:rPr>
            </w:pPr>
            <w:r w:rsidRPr="00637DA1">
              <w:rPr>
                <w:rFonts w:ascii="Arial" w:hAnsi="Arial" w:cs="Arial"/>
                <w:sz w:val="20"/>
                <w:szCs w:val="20"/>
              </w:rPr>
              <w:fldChar w:fldCharType="begin">
                <w:ffData>
                  <w:name w:val="Text4"/>
                  <w:enabled/>
                  <w:calcOnExit w:val="0"/>
                  <w:textInput/>
                </w:ffData>
              </w:fldChar>
            </w:r>
            <w:bookmarkStart w:id="4" w:name="Text4"/>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4"/>
          </w:p>
        </w:tc>
        <w:tc>
          <w:tcPr>
            <w:tcW w:w="2970" w:type="dxa"/>
            <w:gridSpan w:val="10"/>
            <w:vAlign w:val="center"/>
          </w:tcPr>
          <w:p w14:paraId="6072C93C" w14:textId="77777777" w:rsidR="00B226D5" w:rsidRPr="00B16E19" w:rsidRDefault="00B16E19" w:rsidP="00B16E19">
            <w:pPr>
              <w:jc w:val="center"/>
              <w:rPr>
                <w:rFonts w:ascii="Arial" w:hAnsi="Arial" w:cs="Arial"/>
                <w:b/>
                <w:sz w:val="20"/>
                <w:szCs w:val="20"/>
              </w:rPr>
            </w:pPr>
            <w:r w:rsidRPr="00B16E19">
              <w:rPr>
                <w:rFonts w:ascii="Arial" w:hAnsi="Arial" w:cs="Arial"/>
                <w:b/>
                <w:sz w:val="20"/>
                <w:szCs w:val="20"/>
              </w:rPr>
              <w:t>Total Number at Child Care Centre</w:t>
            </w:r>
          </w:p>
        </w:tc>
        <w:tc>
          <w:tcPr>
            <w:tcW w:w="2520" w:type="dxa"/>
            <w:gridSpan w:val="7"/>
            <w:vMerge w:val="restart"/>
          </w:tcPr>
          <w:p w14:paraId="2E9EF43D" w14:textId="77777777" w:rsidR="00B226D5" w:rsidRPr="00637DA1" w:rsidRDefault="00B226D5" w:rsidP="00CF4DB1">
            <w:pPr>
              <w:spacing w:line="360" w:lineRule="auto"/>
              <w:rPr>
                <w:rFonts w:ascii="Arial" w:hAnsi="Arial" w:cs="Arial"/>
                <w:sz w:val="20"/>
                <w:szCs w:val="20"/>
              </w:rPr>
            </w:pPr>
            <w:r w:rsidRPr="00637DA1">
              <w:rPr>
                <w:rFonts w:ascii="Arial" w:hAnsi="Arial" w:cs="Arial"/>
                <w:sz w:val="20"/>
                <w:szCs w:val="20"/>
              </w:rPr>
              <w:t>Date of Index Case:</w:t>
            </w:r>
          </w:p>
          <w:p w14:paraId="230CA227" w14:textId="77777777" w:rsidR="00B226D5" w:rsidRPr="00637DA1" w:rsidRDefault="002C5A2A"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60640" behindDoc="0" locked="0" layoutInCell="1" allowOverlap="1" wp14:anchorId="0A015296" wp14:editId="6FCA08C0">
                      <wp:simplePos x="0" y="0"/>
                      <wp:positionH relativeFrom="column">
                        <wp:posOffset>-2540</wp:posOffset>
                      </wp:positionH>
                      <wp:positionV relativeFrom="paragraph">
                        <wp:posOffset>172085</wp:posOffset>
                      </wp:positionV>
                      <wp:extent cx="1067435" cy="635"/>
                      <wp:effectExtent l="8890" t="10795" r="9525" b="7620"/>
                      <wp:wrapNone/>
                      <wp:docPr id="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7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3CD9" id="Line 111"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5pt" to="83.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"/>
                  </w:pict>
                </mc:Fallback>
              </mc:AlternateContent>
            </w:r>
            <w:r w:rsidR="00A11AA4" w:rsidRPr="00637DA1">
              <w:rPr>
                <w:rFonts w:ascii="Arial" w:hAnsi="Arial" w:cs="Arial"/>
                <w:sz w:val="20"/>
                <w:szCs w:val="20"/>
              </w:rPr>
              <w:fldChar w:fldCharType="begin">
                <w:ffData>
                  <w:name w:val="Text7"/>
                  <w:enabled/>
                  <w:calcOnExit w:val="0"/>
                  <w:textInput/>
                </w:ffData>
              </w:fldChar>
            </w:r>
            <w:bookmarkStart w:id="5" w:name="Text7"/>
            <w:r w:rsidR="00B226D5"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A11AA4" w:rsidRPr="00637DA1">
              <w:rPr>
                <w:rFonts w:ascii="Arial" w:hAnsi="Arial" w:cs="Arial"/>
                <w:sz w:val="20"/>
                <w:szCs w:val="20"/>
              </w:rPr>
              <w:fldChar w:fldCharType="end"/>
            </w:r>
            <w:bookmarkEnd w:id="5"/>
            <w:r>
              <w:rPr>
                <w:rFonts w:ascii="Arial" w:hAnsi="Arial" w:cs="Arial"/>
                <w:noProof/>
                <w:sz w:val="20"/>
                <w:szCs w:val="20"/>
                <w:lang w:val="en-CA" w:eastAsia="en-CA"/>
              </w:rPr>
              <mc:AlternateContent>
                <mc:Choice Requires="wps">
                  <w:drawing>
                    <wp:anchor distT="0" distB="0" distL="114300" distR="114300" simplePos="0" relativeHeight="251759616" behindDoc="0" locked="0" layoutInCell="1" allowOverlap="1" wp14:anchorId="34BE99CC" wp14:editId="0F1EFE41">
                      <wp:simplePos x="0" y="0"/>
                      <wp:positionH relativeFrom="column">
                        <wp:posOffset>-1270</wp:posOffset>
                      </wp:positionH>
                      <wp:positionV relativeFrom="paragraph">
                        <wp:posOffset>182880</wp:posOffset>
                      </wp:positionV>
                      <wp:extent cx="1160780" cy="131445"/>
                      <wp:effectExtent l="635" t="2540" r="635" b="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5150" w14:textId="77777777" w:rsidR="00BD1947" w:rsidRPr="00EC2F1E" w:rsidRDefault="00BD1947"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margin-left:-.1pt;margin-top:14.4pt;width:91.4pt;height:10.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" filled="f" stroked="f">
                      <v:textbox inset="0,0,0,0">
                        <w:txbxContent>
                          <w:p w:rsidR="00BD1947" w:rsidRPr="00EC2F1E" w:rsidRDefault="00BD1947" w:rsidP="00CF4DB1">
                            <w:pPr>
                              <w:jc w:val="center"/>
                              <w:rPr>
                                <w:color w:val="BFBFBF"/>
                                <w:sz w:val="18"/>
                                <w:szCs w:val="18"/>
                              </w:rPr>
                            </w:pPr>
                            <w:proofErr w:type="gramStart"/>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roofErr w:type="gramEnd"/>
                          </w:p>
                        </w:txbxContent>
                      </v:textbox>
                    </v:shape>
                  </w:pict>
                </mc:Fallback>
              </mc:AlternateContent>
            </w:r>
          </w:p>
        </w:tc>
        <w:tc>
          <w:tcPr>
            <w:tcW w:w="2880" w:type="dxa"/>
            <w:gridSpan w:val="5"/>
            <w:vMerge w:val="restart"/>
          </w:tcPr>
          <w:p w14:paraId="36B56B6A" w14:textId="77777777" w:rsidR="00B226D5" w:rsidRPr="00637DA1" w:rsidRDefault="002C5A2A"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7568" behindDoc="0" locked="0" layoutInCell="1" allowOverlap="1" wp14:anchorId="330CC09B" wp14:editId="0B45CE9B">
                      <wp:simplePos x="0" y="0"/>
                      <wp:positionH relativeFrom="column">
                        <wp:posOffset>21590</wp:posOffset>
                      </wp:positionH>
                      <wp:positionV relativeFrom="paragraph">
                        <wp:posOffset>401320</wp:posOffset>
                      </wp:positionV>
                      <wp:extent cx="1161415" cy="131445"/>
                      <wp:effectExtent l="4445" t="1905" r="0" b="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35BA" w14:textId="77777777" w:rsidR="00BD1947" w:rsidRPr="00EC2F1E" w:rsidRDefault="00BD1947"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7FCCEC9E" w14:textId="77777777" w:rsidR="00BD1947" w:rsidRPr="00C0005D" w:rsidRDefault="00BD1947" w:rsidP="00CF4DB1">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1.7pt;margin-top:31.6pt;width:91.45pt;height:1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" filled="f" stroked="f">
                      <v:textbox inset="0,0,0,0">
                        <w:txbxContent>
                          <w:p w:rsidR="00BD1947" w:rsidRPr="00EC2F1E" w:rsidRDefault="00BD1947" w:rsidP="00CF4DB1">
                            <w:pPr>
                              <w:jc w:val="center"/>
                              <w:rPr>
                                <w:color w:val="BFBFBF"/>
                                <w:sz w:val="18"/>
                                <w:szCs w:val="18"/>
                              </w:rPr>
                            </w:pPr>
                            <w:proofErr w:type="gramStart"/>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roofErr w:type="gramEnd"/>
                          </w:p>
                          <w:p w:rsidR="00BD1947" w:rsidRPr="00C0005D" w:rsidRDefault="00BD1947" w:rsidP="00CF4DB1">
                            <w:pPr>
                              <w:rPr>
                                <w:szCs w:val="18"/>
                              </w:rPr>
                            </w:pPr>
                          </w:p>
                        </w:txbxContent>
                      </v:textbox>
                    </v:shape>
                  </w:pict>
                </mc:Fallback>
              </mc:AlternateContent>
            </w:r>
            <w:r w:rsidR="00B226D5" w:rsidRPr="00637DA1">
              <w:rPr>
                <w:rFonts w:ascii="Arial" w:hAnsi="Arial" w:cs="Arial"/>
                <w:sz w:val="20"/>
                <w:szCs w:val="20"/>
              </w:rPr>
              <w:t>Date Notified:</w:t>
            </w:r>
          </w:p>
          <w:p w14:paraId="68E692A7" w14:textId="77777777" w:rsidR="00B226D5" w:rsidRPr="00637DA1" w:rsidRDefault="002C5A2A"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8592" behindDoc="0" locked="0" layoutInCell="1" allowOverlap="1" wp14:anchorId="1013D10D" wp14:editId="634790CD">
                      <wp:simplePos x="0" y="0"/>
                      <wp:positionH relativeFrom="column">
                        <wp:posOffset>12700</wp:posOffset>
                      </wp:positionH>
                      <wp:positionV relativeFrom="paragraph">
                        <wp:posOffset>172085</wp:posOffset>
                      </wp:positionV>
                      <wp:extent cx="1109345" cy="10160"/>
                      <wp:effectExtent l="5080" t="10795" r="9525" b="762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ADA2" id="Line 10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55pt" to="88.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RGQIAAC4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"/>
                  </w:pict>
                </mc:Fallback>
              </mc:AlternateContent>
            </w:r>
            <w:r w:rsidR="00A11AA4" w:rsidRPr="00637DA1">
              <w:rPr>
                <w:rFonts w:ascii="Arial" w:hAnsi="Arial" w:cs="Arial"/>
                <w:sz w:val="20"/>
                <w:szCs w:val="20"/>
              </w:rPr>
              <w:fldChar w:fldCharType="begin">
                <w:ffData>
                  <w:name w:val="Text8"/>
                  <w:enabled/>
                  <w:calcOnExit w:val="0"/>
                  <w:textInput/>
                </w:ffData>
              </w:fldChar>
            </w:r>
            <w:bookmarkStart w:id="6" w:name="Text8"/>
            <w:r w:rsidR="00B226D5"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B226D5" w:rsidRPr="00637DA1">
              <w:rPr>
                <w:rFonts w:ascii="Arial" w:hAnsi="Arial" w:cs="Arial"/>
                <w:sz w:val="20"/>
                <w:szCs w:val="20"/>
              </w:rPr>
              <w:t> </w:t>
            </w:r>
            <w:r w:rsidR="00A11AA4" w:rsidRPr="00637DA1">
              <w:rPr>
                <w:rFonts w:ascii="Arial" w:hAnsi="Arial" w:cs="Arial"/>
                <w:sz w:val="20"/>
                <w:szCs w:val="20"/>
              </w:rPr>
              <w:fldChar w:fldCharType="end"/>
            </w:r>
            <w:bookmarkEnd w:id="6"/>
          </w:p>
        </w:tc>
        <w:tc>
          <w:tcPr>
            <w:tcW w:w="3060" w:type="dxa"/>
            <w:gridSpan w:val="6"/>
            <w:vMerge w:val="restart"/>
          </w:tcPr>
          <w:p w14:paraId="70950601" w14:textId="77777777" w:rsidR="00B226D5" w:rsidRPr="00637DA1" w:rsidRDefault="002C5A2A" w:rsidP="00CF4DB1">
            <w:pPr>
              <w:spacing w:line="360" w:lineRule="auto"/>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755520" behindDoc="0" locked="0" layoutInCell="1" allowOverlap="1" wp14:anchorId="4B8AE156" wp14:editId="29F38A6B">
                      <wp:simplePos x="0" y="0"/>
                      <wp:positionH relativeFrom="column">
                        <wp:posOffset>-5715</wp:posOffset>
                      </wp:positionH>
                      <wp:positionV relativeFrom="paragraph">
                        <wp:posOffset>394335</wp:posOffset>
                      </wp:positionV>
                      <wp:extent cx="1156970" cy="131445"/>
                      <wp:effectExtent l="0" t="4445" r="0" b="0"/>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F9296" w14:textId="77777777" w:rsidR="00BD1947" w:rsidRPr="00EC2F1E" w:rsidRDefault="00BD1947" w:rsidP="00CF4DB1">
                                  <w:pPr>
                                    <w:jc w:val="center"/>
                                    <w:rPr>
                                      <w:color w:val="BFBFBF"/>
                                      <w:sz w:val="18"/>
                                      <w:szCs w:val="18"/>
                                    </w:rPr>
                                  </w:pPr>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
                                <w:p w14:paraId="6A874228" w14:textId="77777777" w:rsidR="00BD1947" w:rsidRPr="00C0005D" w:rsidRDefault="00BD1947" w:rsidP="00CF4DB1">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45pt;margin-top:31.05pt;width:91.1pt;height:10.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X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" filled="f" stroked="f">
                      <v:textbox inset="0,0,0,0">
                        <w:txbxContent>
                          <w:p w:rsidR="00BD1947" w:rsidRPr="00EC2F1E" w:rsidRDefault="00BD1947" w:rsidP="00CF4DB1">
                            <w:pPr>
                              <w:jc w:val="center"/>
                              <w:rPr>
                                <w:color w:val="BFBFBF"/>
                                <w:sz w:val="18"/>
                                <w:szCs w:val="18"/>
                              </w:rPr>
                            </w:pPr>
                            <w:proofErr w:type="gramStart"/>
                            <w:r>
                              <w:rPr>
                                <w:rFonts w:ascii="Arial" w:hAnsi="Arial" w:cs="Arial"/>
                                <w:color w:val="BFBFBF"/>
                                <w:sz w:val="18"/>
                                <w:szCs w:val="18"/>
                              </w:rPr>
                              <w:t>yyyy</w:t>
                            </w:r>
                            <w:r w:rsidRPr="00EC2F1E">
                              <w:rPr>
                                <w:rFonts w:ascii="Arial" w:hAnsi="Arial" w:cs="Arial"/>
                                <w:color w:val="BFBFBF"/>
                                <w:sz w:val="18"/>
                                <w:szCs w:val="18"/>
                              </w:rPr>
                              <w:t>/</w:t>
                            </w:r>
                            <w:r>
                              <w:rPr>
                                <w:rFonts w:ascii="Arial" w:hAnsi="Arial" w:cs="Arial"/>
                                <w:color w:val="BFBFBF"/>
                                <w:sz w:val="18"/>
                                <w:szCs w:val="18"/>
                              </w:rPr>
                              <w:t>mm</w:t>
                            </w:r>
                            <w:r w:rsidRPr="00EC2F1E">
                              <w:rPr>
                                <w:rFonts w:ascii="Arial" w:hAnsi="Arial" w:cs="Arial"/>
                                <w:color w:val="BFBFBF"/>
                                <w:sz w:val="18"/>
                                <w:szCs w:val="18"/>
                              </w:rPr>
                              <w:t>/dd</w:t>
                            </w:r>
                            <w:proofErr w:type="gramEnd"/>
                          </w:p>
                          <w:p w:rsidR="00BD1947" w:rsidRPr="00C0005D" w:rsidRDefault="00BD1947" w:rsidP="00CF4DB1">
                            <w:pPr>
                              <w:rPr>
                                <w:szCs w:val="18"/>
                              </w:rPr>
                            </w:pPr>
                          </w:p>
                        </w:txbxContent>
                      </v:textbox>
                    </v:shape>
                  </w:pict>
                </mc:Fallback>
              </mc:AlternateContent>
            </w:r>
            <w:r w:rsidR="00B226D5" w:rsidRPr="00637DA1">
              <w:rPr>
                <w:rFonts w:ascii="Arial" w:hAnsi="Arial" w:cs="Arial"/>
                <w:sz w:val="20"/>
                <w:szCs w:val="20"/>
              </w:rPr>
              <w:t xml:space="preserve">Date Declared Over: </w:t>
            </w:r>
          </w:p>
          <w:p w14:paraId="20143F70" w14:textId="77777777" w:rsidR="00B226D5" w:rsidRPr="00637DA1" w:rsidRDefault="002C5A2A" w:rsidP="00CF4DB1">
            <w:pPr>
              <w:spacing w:line="360" w:lineRule="auto"/>
              <w:rPr>
                <w:rFonts w:ascii="Arial" w:hAnsi="Arial" w:cs="Arial"/>
                <w:noProof/>
                <w:sz w:val="20"/>
                <w:szCs w:val="20"/>
              </w:rPr>
            </w:pPr>
            <w:r>
              <w:rPr>
                <w:rFonts w:ascii="Arial" w:hAnsi="Arial" w:cs="Arial"/>
                <w:noProof/>
                <w:sz w:val="20"/>
                <w:szCs w:val="20"/>
                <w:lang w:val="en-CA" w:eastAsia="en-CA"/>
              </w:rPr>
              <mc:AlternateContent>
                <mc:Choice Requires="wps">
                  <w:drawing>
                    <wp:anchor distT="0" distB="0" distL="114300" distR="114300" simplePos="0" relativeHeight="251756544" behindDoc="0" locked="0" layoutInCell="1" allowOverlap="1" wp14:anchorId="7F11ED1B" wp14:editId="6DC21486">
                      <wp:simplePos x="0" y="0"/>
                      <wp:positionH relativeFrom="column">
                        <wp:posOffset>5715</wp:posOffset>
                      </wp:positionH>
                      <wp:positionV relativeFrom="paragraph">
                        <wp:posOffset>175895</wp:posOffset>
                      </wp:positionV>
                      <wp:extent cx="982980" cy="0"/>
                      <wp:effectExtent l="7620" t="5080" r="9525" b="13970"/>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FD8A" id="Line 107"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5pt" to="77.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iK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"/>
                  </w:pict>
                </mc:Fallback>
              </mc:AlternateContent>
            </w:r>
            <w:r w:rsidR="00A11AA4" w:rsidRPr="00637DA1">
              <w:rPr>
                <w:rFonts w:ascii="Arial" w:hAnsi="Arial" w:cs="Arial"/>
                <w:sz w:val="20"/>
                <w:szCs w:val="20"/>
              </w:rPr>
              <w:fldChar w:fldCharType="begin">
                <w:ffData>
                  <w:name w:val="Text54"/>
                  <w:enabled/>
                  <w:calcOnExit w:val="0"/>
                  <w:textInput/>
                </w:ffData>
              </w:fldChar>
            </w:r>
            <w:bookmarkStart w:id="7" w:name="Text54"/>
            <w:r w:rsidR="00B226D5"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A11AA4" w:rsidRPr="00637DA1">
              <w:rPr>
                <w:rFonts w:ascii="Arial" w:hAnsi="Arial" w:cs="Arial"/>
                <w:sz w:val="20"/>
                <w:szCs w:val="20"/>
              </w:rPr>
              <w:fldChar w:fldCharType="end"/>
            </w:r>
            <w:bookmarkEnd w:id="7"/>
          </w:p>
        </w:tc>
      </w:tr>
      <w:tr w:rsidR="00B226D5" w14:paraId="186BB1C5" w14:textId="77777777" w:rsidTr="0098147C">
        <w:trPr>
          <w:trHeight w:val="575"/>
        </w:trPr>
        <w:tc>
          <w:tcPr>
            <w:tcW w:w="3060" w:type="dxa"/>
            <w:gridSpan w:val="5"/>
          </w:tcPr>
          <w:p w14:paraId="7BDB3A6C" w14:textId="77777777" w:rsidR="00B226D5" w:rsidRPr="00637DA1" w:rsidRDefault="00B226D5" w:rsidP="00243C44">
            <w:pPr>
              <w:rPr>
                <w:rFonts w:ascii="Arial" w:hAnsi="Arial" w:cs="Arial"/>
                <w:sz w:val="20"/>
                <w:szCs w:val="20"/>
              </w:rPr>
            </w:pPr>
            <w:r w:rsidRPr="00637DA1">
              <w:rPr>
                <w:rFonts w:ascii="Arial" w:hAnsi="Arial" w:cs="Arial"/>
                <w:sz w:val="20"/>
                <w:szCs w:val="20"/>
              </w:rPr>
              <w:t xml:space="preserve">Facility: </w:t>
            </w:r>
            <w:r w:rsidR="00A11AA4" w:rsidRPr="00637DA1">
              <w:rPr>
                <w:rFonts w:ascii="Arial" w:hAnsi="Arial" w:cs="Arial"/>
                <w:sz w:val="20"/>
                <w:szCs w:val="20"/>
              </w:rPr>
              <w:fldChar w:fldCharType="begin">
                <w:ffData>
                  <w:name w:val="Text4"/>
                  <w:enabled/>
                  <w:calcOnExit w:val="0"/>
                  <w:textInput/>
                </w:ffData>
              </w:fldChar>
            </w:r>
            <w:r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00A11AA4" w:rsidRPr="00637DA1">
              <w:rPr>
                <w:rFonts w:ascii="Arial" w:hAnsi="Arial" w:cs="Arial"/>
                <w:sz w:val="20"/>
                <w:szCs w:val="20"/>
              </w:rPr>
              <w:fldChar w:fldCharType="end"/>
            </w:r>
          </w:p>
        </w:tc>
        <w:tc>
          <w:tcPr>
            <w:tcW w:w="4950" w:type="dxa"/>
            <w:gridSpan w:val="8"/>
          </w:tcPr>
          <w:p w14:paraId="245D3B25" w14:textId="77777777" w:rsidR="00B226D5" w:rsidRPr="00637DA1" w:rsidRDefault="00B226D5" w:rsidP="00243C44">
            <w:pPr>
              <w:rPr>
                <w:rFonts w:ascii="Arial" w:hAnsi="Arial" w:cs="Arial"/>
                <w:sz w:val="20"/>
                <w:szCs w:val="20"/>
              </w:rPr>
            </w:pPr>
            <w:r w:rsidRPr="00637DA1">
              <w:rPr>
                <w:rFonts w:ascii="Arial" w:hAnsi="Arial" w:cs="Arial"/>
                <w:sz w:val="20"/>
                <w:szCs w:val="20"/>
              </w:rPr>
              <w:t xml:space="preserve">Telephone #: </w:t>
            </w:r>
            <w:r w:rsidR="00A11AA4" w:rsidRPr="00637DA1">
              <w:rPr>
                <w:rFonts w:ascii="Arial" w:hAnsi="Arial" w:cs="Arial"/>
                <w:sz w:val="20"/>
                <w:szCs w:val="20"/>
              </w:rPr>
              <w:fldChar w:fldCharType="begin">
                <w:ffData>
                  <w:name w:val="Text5"/>
                  <w:enabled/>
                  <w:calcOnExit w:val="0"/>
                  <w:textInput/>
                </w:ffData>
              </w:fldChar>
            </w:r>
            <w:bookmarkStart w:id="8" w:name="Text5"/>
            <w:r w:rsidRPr="00637DA1">
              <w:rPr>
                <w:rFonts w:ascii="Arial" w:hAnsi="Arial" w:cs="Arial"/>
                <w:sz w:val="20"/>
                <w:szCs w:val="20"/>
              </w:rPr>
              <w:instrText xml:space="preserve"> FORMTEXT </w:instrText>
            </w:r>
            <w:r w:rsidR="00A11AA4" w:rsidRPr="00637DA1">
              <w:rPr>
                <w:rFonts w:ascii="Arial" w:hAnsi="Arial" w:cs="Arial"/>
                <w:sz w:val="20"/>
                <w:szCs w:val="20"/>
              </w:rPr>
            </w:r>
            <w:r w:rsidR="00A11AA4" w:rsidRPr="00637DA1">
              <w:rPr>
                <w:rFonts w:ascii="Arial" w:hAnsi="Arial" w:cs="Arial"/>
                <w:sz w:val="20"/>
                <w:szCs w:val="20"/>
              </w:rPr>
              <w:fldChar w:fldCharType="separate"/>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Pr="00637DA1">
              <w:rPr>
                <w:rFonts w:ascii="Arial" w:hAnsi="Arial" w:cs="Arial"/>
                <w:noProof/>
                <w:sz w:val="20"/>
                <w:szCs w:val="20"/>
              </w:rPr>
              <w:t> </w:t>
            </w:r>
            <w:r w:rsidR="00A11AA4" w:rsidRPr="00637DA1">
              <w:rPr>
                <w:rFonts w:ascii="Arial" w:hAnsi="Arial" w:cs="Arial"/>
                <w:sz w:val="20"/>
                <w:szCs w:val="20"/>
              </w:rPr>
              <w:fldChar w:fldCharType="end"/>
            </w:r>
            <w:bookmarkEnd w:id="8"/>
          </w:p>
        </w:tc>
        <w:tc>
          <w:tcPr>
            <w:tcW w:w="1485" w:type="dxa"/>
            <w:gridSpan w:val="5"/>
          </w:tcPr>
          <w:p w14:paraId="27B2C24D" w14:textId="77777777" w:rsidR="00B226D5" w:rsidRPr="00637DA1" w:rsidRDefault="00B226D5" w:rsidP="00243C44">
            <w:pPr>
              <w:rPr>
                <w:rFonts w:ascii="Arial" w:hAnsi="Arial" w:cs="Arial"/>
                <w:sz w:val="20"/>
                <w:szCs w:val="20"/>
              </w:rPr>
            </w:pPr>
            <w:r w:rsidRPr="00637DA1">
              <w:rPr>
                <w:rFonts w:ascii="Arial" w:hAnsi="Arial" w:cs="Arial"/>
                <w:sz w:val="20"/>
                <w:szCs w:val="20"/>
              </w:rPr>
              <w:t># Staff:</w:t>
            </w:r>
          </w:p>
          <w:p w14:paraId="0FD4BEDF" w14:textId="77777777" w:rsidR="00B226D5" w:rsidRPr="00637DA1" w:rsidRDefault="00A11AA4" w:rsidP="00243C44">
            <w:pPr>
              <w:rPr>
                <w:rFonts w:ascii="Arial" w:hAnsi="Arial" w:cs="Arial"/>
                <w:sz w:val="20"/>
                <w:szCs w:val="20"/>
              </w:rPr>
            </w:pPr>
            <w:r w:rsidRPr="00637DA1">
              <w:rPr>
                <w:rFonts w:ascii="Arial" w:hAnsi="Arial" w:cs="Arial"/>
                <w:sz w:val="20"/>
                <w:szCs w:val="20"/>
              </w:rPr>
              <w:fldChar w:fldCharType="begin">
                <w:ffData>
                  <w:name w:val="Text55"/>
                  <w:enabled/>
                  <w:calcOnExit w:val="0"/>
                  <w:textInput/>
                </w:ffData>
              </w:fldChar>
            </w:r>
            <w:bookmarkStart w:id="9" w:name="Text55"/>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9"/>
          </w:p>
        </w:tc>
        <w:tc>
          <w:tcPr>
            <w:tcW w:w="1485" w:type="dxa"/>
            <w:gridSpan w:val="5"/>
          </w:tcPr>
          <w:p w14:paraId="6FAB1BA5" w14:textId="77777777" w:rsidR="00B226D5" w:rsidRPr="00637DA1" w:rsidRDefault="00B16E19" w:rsidP="00243C44">
            <w:pPr>
              <w:rPr>
                <w:rFonts w:ascii="Arial" w:hAnsi="Arial" w:cs="Arial"/>
                <w:sz w:val="20"/>
                <w:szCs w:val="20"/>
              </w:rPr>
            </w:pPr>
            <w:r>
              <w:rPr>
                <w:rFonts w:ascii="Arial" w:hAnsi="Arial" w:cs="Arial"/>
                <w:sz w:val="20"/>
                <w:szCs w:val="20"/>
              </w:rPr>
              <w:t># Children</w:t>
            </w:r>
            <w:r w:rsidR="00B226D5" w:rsidRPr="00637DA1">
              <w:rPr>
                <w:rFonts w:ascii="Arial" w:hAnsi="Arial" w:cs="Arial"/>
                <w:sz w:val="20"/>
                <w:szCs w:val="20"/>
              </w:rPr>
              <w:t>:</w:t>
            </w:r>
          </w:p>
          <w:p w14:paraId="12507058" w14:textId="77777777" w:rsidR="00B226D5" w:rsidRPr="00637DA1" w:rsidRDefault="00A11AA4" w:rsidP="00243C44">
            <w:pPr>
              <w:rPr>
                <w:rFonts w:ascii="Arial" w:hAnsi="Arial" w:cs="Arial"/>
                <w:sz w:val="20"/>
                <w:szCs w:val="20"/>
              </w:rPr>
            </w:pPr>
            <w:r w:rsidRPr="00637DA1">
              <w:rPr>
                <w:rFonts w:ascii="Arial" w:hAnsi="Arial" w:cs="Arial"/>
                <w:sz w:val="20"/>
                <w:szCs w:val="20"/>
              </w:rPr>
              <w:fldChar w:fldCharType="begin">
                <w:ffData>
                  <w:name w:val="Text56"/>
                  <w:enabled/>
                  <w:calcOnExit w:val="0"/>
                  <w:textInput/>
                </w:ffData>
              </w:fldChar>
            </w:r>
            <w:bookmarkStart w:id="10" w:name="Text56"/>
            <w:r w:rsidR="00B226D5" w:rsidRPr="00637DA1">
              <w:rPr>
                <w:rFonts w:ascii="Arial" w:hAnsi="Arial" w:cs="Arial"/>
                <w:sz w:val="20"/>
                <w:szCs w:val="20"/>
              </w:rPr>
              <w:instrText xml:space="preserve"> FORMTEXT </w:instrText>
            </w:r>
            <w:r w:rsidRPr="00637DA1">
              <w:rPr>
                <w:rFonts w:ascii="Arial" w:hAnsi="Arial" w:cs="Arial"/>
                <w:sz w:val="20"/>
                <w:szCs w:val="20"/>
              </w:rPr>
            </w:r>
            <w:r w:rsidRPr="00637DA1">
              <w:rPr>
                <w:rFonts w:ascii="Arial" w:hAnsi="Arial" w:cs="Arial"/>
                <w:sz w:val="20"/>
                <w:szCs w:val="20"/>
              </w:rPr>
              <w:fldChar w:fldCharType="separate"/>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00B226D5" w:rsidRPr="00637DA1">
              <w:rPr>
                <w:rFonts w:ascii="Arial" w:hAnsi="Arial" w:cs="Arial"/>
                <w:noProof/>
                <w:sz w:val="20"/>
                <w:szCs w:val="20"/>
              </w:rPr>
              <w:t> </w:t>
            </w:r>
            <w:r w:rsidRPr="00637DA1">
              <w:rPr>
                <w:rFonts w:ascii="Arial" w:hAnsi="Arial" w:cs="Arial"/>
                <w:sz w:val="20"/>
                <w:szCs w:val="20"/>
              </w:rPr>
              <w:fldChar w:fldCharType="end"/>
            </w:r>
            <w:bookmarkEnd w:id="10"/>
          </w:p>
        </w:tc>
        <w:tc>
          <w:tcPr>
            <w:tcW w:w="2520" w:type="dxa"/>
            <w:gridSpan w:val="7"/>
            <w:vMerge/>
          </w:tcPr>
          <w:p w14:paraId="32F2ACEC" w14:textId="77777777" w:rsidR="00B226D5" w:rsidRPr="00637DA1" w:rsidRDefault="00B226D5" w:rsidP="00243C44">
            <w:pPr>
              <w:rPr>
                <w:rFonts w:ascii="Arial" w:hAnsi="Arial" w:cs="Arial"/>
                <w:sz w:val="20"/>
                <w:szCs w:val="20"/>
              </w:rPr>
            </w:pPr>
          </w:p>
        </w:tc>
        <w:tc>
          <w:tcPr>
            <w:tcW w:w="2880" w:type="dxa"/>
            <w:gridSpan w:val="5"/>
            <w:vMerge/>
          </w:tcPr>
          <w:p w14:paraId="22E0A21E" w14:textId="77777777" w:rsidR="00B226D5" w:rsidRPr="00637DA1" w:rsidRDefault="00B226D5" w:rsidP="00243C44">
            <w:pPr>
              <w:rPr>
                <w:rFonts w:ascii="Arial" w:hAnsi="Arial" w:cs="Arial"/>
                <w:sz w:val="20"/>
                <w:szCs w:val="20"/>
              </w:rPr>
            </w:pPr>
          </w:p>
        </w:tc>
        <w:tc>
          <w:tcPr>
            <w:tcW w:w="3060" w:type="dxa"/>
            <w:gridSpan w:val="6"/>
            <w:vMerge/>
          </w:tcPr>
          <w:p w14:paraId="1EB81E36" w14:textId="77777777" w:rsidR="00B226D5" w:rsidRPr="00637DA1" w:rsidRDefault="00B226D5" w:rsidP="00243C44">
            <w:pPr>
              <w:rPr>
                <w:rFonts w:ascii="Arial" w:hAnsi="Arial" w:cs="Arial"/>
                <w:sz w:val="20"/>
                <w:szCs w:val="20"/>
              </w:rPr>
            </w:pPr>
          </w:p>
        </w:tc>
      </w:tr>
      <w:tr w:rsidR="00B675E3" w14:paraId="7B3E13D5" w14:textId="77777777" w:rsidTr="008A1364">
        <w:trPr>
          <w:trHeight w:val="440"/>
        </w:trPr>
        <w:tc>
          <w:tcPr>
            <w:tcW w:w="1507" w:type="dxa"/>
            <w:gridSpan w:val="2"/>
            <w:vMerge w:val="restart"/>
          </w:tcPr>
          <w:p w14:paraId="768F9639" w14:textId="77777777" w:rsidR="00B675E3" w:rsidRDefault="00B16E19" w:rsidP="00080413">
            <w:pPr>
              <w:jc w:val="center"/>
              <w:rPr>
                <w:rFonts w:ascii="Arial" w:hAnsi="Arial" w:cs="Arial"/>
                <w:sz w:val="20"/>
                <w:szCs w:val="20"/>
              </w:rPr>
            </w:pPr>
            <w:r>
              <w:rPr>
                <w:rFonts w:ascii="Arial" w:hAnsi="Arial" w:cs="Arial"/>
                <w:sz w:val="20"/>
                <w:szCs w:val="20"/>
              </w:rPr>
              <w:t>R</w:t>
            </w:r>
            <w:r w:rsidR="00B675E3">
              <w:rPr>
                <w:rFonts w:ascii="Arial" w:hAnsi="Arial" w:cs="Arial"/>
                <w:sz w:val="20"/>
                <w:szCs w:val="20"/>
              </w:rPr>
              <w:t>oom/ Occupation</w:t>
            </w:r>
          </w:p>
          <w:p w14:paraId="7D8309BB" w14:textId="77777777" w:rsidR="00004AAF" w:rsidRDefault="00004AAF" w:rsidP="00080413">
            <w:pPr>
              <w:jc w:val="center"/>
              <w:rPr>
                <w:rFonts w:ascii="Arial" w:hAnsi="Arial" w:cs="Arial"/>
                <w:sz w:val="20"/>
                <w:szCs w:val="20"/>
              </w:rPr>
            </w:pPr>
          </w:p>
          <w:p w14:paraId="2719430C" w14:textId="77777777" w:rsidR="00004AAF" w:rsidRPr="00637DA1" w:rsidRDefault="00004AAF" w:rsidP="00080413">
            <w:pPr>
              <w:jc w:val="center"/>
              <w:rPr>
                <w:rFonts w:ascii="Arial" w:hAnsi="Arial" w:cs="Arial"/>
                <w:sz w:val="20"/>
                <w:szCs w:val="20"/>
              </w:rPr>
            </w:pPr>
            <w:r>
              <w:rPr>
                <w:rFonts w:ascii="Arial" w:hAnsi="Arial" w:cs="Arial"/>
                <w:sz w:val="20"/>
                <w:szCs w:val="20"/>
              </w:rPr>
              <w:t>&amp; Days Attending</w:t>
            </w:r>
          </w:p>
        </w:tc>
        <w:tc>
          <w:tcPr>
            <w:tcW w:w="3060" w:type="dxa"/>
            <w:gridSpan w:val="5"/>
            <w:vMerge w:val="restart"/>
          </w:tcPr>
          <w:p w14:paraId="0F2DDD6F" w14:textId="77777777" w:rsidR="00B675E3" w:rsidRPr="00637DA1" w:rsidRDefault="00B675E3" w:rsidP="00A82891">
            <w:pPr>
              <w:jc w:val="center"/>
              <w:rPr>
                <w:rFonts w:ascii="Arial" w:hAnsi="Arial" w:cs="Arial"/>
                <w:sz w:val="20"/>
                <w:szCs w:val="20"/>
              </w:rPr>
            </w:pPr>
            <w:r w:rsidRPr="00637DA1">
              <w:rPr>
                <w:rFonts w:ascii="Arial" w:hAnsi="Arial" w:cs="Arial"/>
                <w:sz w:val="20"/>
                <w:szCs w:val="20"/>
              </w:rPr>
              <w:t>Name</w:t>
            </w:r>
          </w:p>
          <w:p w14:paraId="6D949608" w14:textId="77777777" w:rsidR="00B675E3" w:rsidRPr="00637DA1" w:rsidRDefault="00B675E3" w:rsidP="00A82891">
            <w:pPr>
              <w:jc w:val="center"/>
              <w:rPr>
                <w:rFonts w:ascii="Arial" w:hAnsi="Arial" w:cs="Arial"/>
                <w:sz w:val="20"/>
                <w:szCs w:val="20"/>
              </w:rPr>
            </w:pPr>
            <w:r w:rsidRPr="00637DA1">
              <w:rPr>
                <w:rFonts w:ascii="Arial" w:hAnsi="Arial" w:cs="Arial"/>
                <w:sz w:val="20"/>
                <w:szCs w:val="20"/>
              </w:rPr>
              <w:t>(Last name, First name)</w:t>
            </w:r>
          </w:p>
          <w:p w14:paraId="784C9F46" w14:textId="77777777" w:rsidR="00B675E3" w:rsidRDefault="00B675E3" w:rsidP="00243C44">
            <w:pPr>
              <w:jc w:val="center"/>
              <w:rPr>
                <w:rFonts w:ascii="Arial" w:hAnsi="Arial" w:cs="Arial"/>
                <w:i/>
                <w:color w:val="BFBFBF"/>
                <w:sz w:val="20"/>
                <w:szCs w:val="20"/>
              </w:rPr>
            </w:pPr>
          </w:p>
          <w:p w14:paraId="2E872FB3" w14:textId="77777777" w:rsidR="00B675E3" w:rsidRDefault="00B675E3" w:rsidP="00243C44">
            <w:pPr>
              <w:jc w:val="center"/>
              <w:rPr>
                <w:rFonts w:ascii="Arial" w:hAnsi="Arial" w:cs="Arial"/>
                <w:i/>
                <w:color w:val="BFBFBF"/>
                <w:sz w:val="20"/>
                <w:szCs w:val="20"/>
              </w:rPr>
            </w:pPr>
          </w:p>
          <w:p w14:paraId="133DB5D4" w14:textId="77777777" w:rsidR="00B675E3" w:rsidRPr="00637DA1" w:rsidRDefault="00B675E3" w:rsidP="00243C44">
            <w:pPr>
              <w:jc w:val="center"/>
              <w:rPr>
                <w:rFonts w:ascii="Arial" w:hAnsi="Arial" w:cs="Arial"/>
                <w:sz w:val="20"/>
                <w:szCs w:val="20"/>
              </w:rPr>
            </w:pPr>
            <w:r w:rsidRPr="00637DA1">
              <w:rPr>
                <w:rFonts w:ascii="Arial" w:hAnsi="Arial" w:cs="Arial"/>
                <w:i/>
                <w:color w:val="BFBFBF"/>
                <w:sz w:val="20"/>
                <w:szCs w:val="20"/>
              </w:rPr>
              <w:t>Print name out in full</w:t>
            </w:r>
          </w:p>
        </w:tc>
        <w:tc>
          <w:tcPr>
            <w:tcW w:w="540" w:type="dxa"/>
            <w:gridSpan w:val="2"/>
            <w:vMerge w:val="restart"/>
            <w:vAlign w:val="center"/>
          </w:tcPr>
          <w:p w14:paraId="41754AA6" w14:textId="77777777" w:rsidR="00B675E3" w:rsidRPr="00AE7FB2" w:rsidRDefault="00B675E3" w:rsidP="00A82891">
            <w:pPr>
              <w:jc w:val="center"/>
              <w:rPr>
                <w:rFonts w:ascii="Arial" w:hAnsi="Arial" w:cs="Arial"/>
                <w:sz w:val="18"/>
                <w:szCs w:val="18"/>
              </w:rPr>
            </w:pPr>
          </w:p>
          <w:p w14:paraId="4BBDAAD4" w14:textId="77777777" w:rsidR="00B675E3" w:rsidRPr="00AE7FB2" w:rsidRDefault="002C5A2A" w:rsidP="00A82891">
            <w:pPr>
              <w:jc w:val="center"/>
              <w:rPr>
                <w:rFonts w:ascii="Arial" w:hAnsi="Arial" w:cs="Arial"/>
                <w:sz w:val="18"/>
                <w:szCs w:val="18"/>
              </w:rPr>
            </w:pPr>
            <w:r>
              <w:rPr>
                <w:rFonts w:ascii="Arial" w:hAnsi="Arial" w:cs="Arial"/>
                <w:noProof/>
                <w:sz w:val="18"/>
                <w:szCs w:val="18"/>
                <w:lang w:val="en-CA" w:eastAsia="en-CA"/>
              </w:rPr>
              <mc:AlternateContent>
                <mc:Choice Requires="wps">
                  <w:drawing>
                    <wp:anchor distT="0" distB="0" distL="114300" distR="114300" simplePos="0" relativeHeight="251782144" behindDoc="0" locked="0" layoutInCell="1" allowOverlap="1" wp14:anchorId="499A524A" wp14:editId="4053B33B">
                      <wp:simplePos x="0" y="0"/>
                      <wp:positionH relativeFrom="column">
                        <wp:posOffset>19685</wp:posOffset>
                      </wp:positionH>
                      <wp:positionV relativeFrom="paragraph">
                        <wp:posOffset>4445</wp:posOffset>
                      </wp:positionV>
                      <wp:extent cx="193675" cy="411480"/>
                      <wp:effectExtent l="2540" t="1905"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D7B8" w14:textId="77777777" w:rsidR="00BD1947" w:rsidRPr="00E620C0" w:rsidRDefault="00BD1947" w:rsidP="00A82891">
                                  <w:pPr>
                                    <w:rPr>
                                      <w:rFonts w:ascii="Arial" w:hAnsi="Arial" w:cs="Arial"/>
                                      <w:sz w:val="20"/>
                                      <w:szCs w:val="20"/>
                                    </w:rPr>
                                  </w:pPr>
                                  <w:r>
                                    <w:rPr>
                                      <w:rFonts w:ascii="Arial" w:hAnsi="Arial" w:cs="Arial"/>
                                      <w:sz w:val="19"/>
                                      <w:szCs w:val="19"/>
                                    </w:rPr>
                                    <w:t xml:space="preserve">    </w:t>
                                  </w:r>
                                  <w:r w:rsidRPr="00E620C0">
                                    <w:rPr>
                                      <w:rFonts w:ascii="Arial" w:hAnsi="Arial" w:cs="Arial"/>
                                      <w:sz w:val="20"/>
                                      <w:szCs w:val="20"/>
                                    </w:rPr>
                                    <w:t xml:space="preserve">Sex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55pt;margin-top:.35pt;width:15.25pt;height:3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" filled="f" stroked="f">
                      <v:textbox style="layout-flow:vertical;mso-layout-flow-alt:bottom-to-top" inset="0,0,0,0">
                        <w:txbxContent>
                          <w:p w:rsidR="00BD1947" w:rsidRPr="00E620C0" w:rsidRDefault="00BD1947" w:rsidP="00A82891">
                            <w:pPr>
                              <w:rPr>
                                <w:rFonts w:ascii="Arial" w:hAnsi="Arial" w:cs="Arial"/>
                                <w:sz w:val="20"/>
                                <w:szCs w:val="20"/>
                              </w:rPr>
                            </w:pPr>
                            <w:r>
                              <w:rPr>
                                <w:rFonts w:ascii="Arial" w:hAnsi="Arial" w:cs="Arial"/>
                                <w:sz w:val="19"/>
                                <w:szCs w:val="19"/>
                              </w:rPr>
                              <w:t xml:space="preserve">    </w:t>
                            </w:r>
                            <w:r w:rsidRPr="00E620C0">
                              <w:rPr>
                                <w:rFonts w:ascii="Arial" w:hAnsi="Arial" w:cs="Arial"/>
                                <w:sz w:val="20"/>
                                <w:szCs w:val="20"/>
                              </w:rPr>
                              <w:t xml:space="preserve">Sex </w:t>
                            </w:r>
                          </w:p>
                        </w:txbxContent>
                      </v:textbox>
                    </v:shape>
                  </w:pict>
                </mc:Fallback>
              </mc:AlternateContent>
            </w:r>
          </w:p>
          <w:p w14:paraId="464F6FC4" w14:textId="77777777" w:rsidR="00B675E3" w:rsidRPr="00AE7FB2" w:rsidRDefault="00B675E3" w:rsidP="00A82891">
            <w:pPr>
              <w:jc w:val="center"/>
              <w:rPr>
                <w:rFonts w:ascii="Arial" w:hAnsi="Arial" w:cs="Arial"/>
                <w:sz w:val="18"/>
                <w:szCs w:val="18"/>
              </w:rPr>
            </w:pPr>
          </w:p>
          <w:p w14:paraId="707F897E" w14:textId="77777777" w:rsidR="00B675E3" w:rsidRPr="00AE7FB2" w:rsidRDefault="00B675E3" w:rsidP="00A82891">
            <w:pPr>
              <w:rPr>
                <w:rFonts w:ascii="Arial" w:hAnsi="Arial" w:cs="Arial"/>
                <w:sz w:val="18"/>
                <w:szCs w:val="18"/>
              </w:rPr>
            </w:pPr>
          </w:p>
          <w:p w14:paraId="67CA9810" w14:textId="77777777" w:rsidR="00B675E3" w:rsidRPr="00AE7FB2" w:rsidRDefault="00B675E3" w:rsidP="00A82891">
            <w:pPr>
              <w:rPr>
                <w:rFonts w:ascii="Arial" w:hAnsi="Arial" w:cs="Arial"/>
                <w:color w:val="A6A6A6" w:themeColor="background1" w:themeShade="A6"/>
                <w:sz w:val="18"/>
                <w:szCs w:val="18"/>
              </w:rPr>
            </w:pPr>
          </w:p>
          <w:p w14:paraId="6238903A" w14:textId="77777777" w:rsidR="00B675E3" w:rsidRDefault="00B675E3" w:rsidP="00A82891">
            <w:pPr>
              <w:rPr>
                <w:rFonts w:ascii="Arial" w:hAnsi="Arial" w:cs="Arial"/>
                <w:color w:val="A6A6A6" w:themeColor="background1" w:themeShade="A6"/>
                <w:sz w:val="18"/>
                <w:szCs w:val="18"/>
              </w:rPr>
            </w:pPr>
          </w:p>
          <w:p w14:paraId="2F01E8EC" w14:textId="77777777" w:rsidR="00B675E3" w:rsidRPr="00932193" w:rsidRDefault="00B675E3" w:rsidP="00A82891">
            <w:pPr>
              <w:rPr>
                <w:rFonts w:ascii="Arial" w:hAnsi="Arial" w:cs="Arial"/>
                <w:color w:val="A6A6A6" w:themeColor="background1" w:themeShade="A6"/>
                <w:sz w:val="18"/>
                <w:szCs w:val="18"/>
              </w:rPr>
            </w:pPr>
            <w:r w:rsidRPr="00AE7FB2">
              <w:rPr>
                <w:rFonts w:ascii="Arial" w:hAnsi="Arial" w:cs="Arial"/>
                <w:color w:val="A6A6A6" w:themeColor="background1" w:themeShade="A6"/>
                <w:sz w:val="18"/>
                <w:szCs w:val="18"/>
              </w:rPr>
              <w:t>M/F</w:t>
            </w:r>
          </w:p>
        </w:tc>
        <w:tc>
          <w:tcPr>
            <w:tcW w:w="1373" w:type="dxa"/>
            <w:gridSpan w:val="2"/>
            <w:vMerge w:val="restart"/>
          </w:tcPr>
          <w:p w14:paraId="77517621" w14:textId="77777777" w:rsidR="00B675E3" w:rsidRPr="00637DA1" w:rsidRDefault="00B675E3" w:rsidP="003168BE">
            <w:pPr>
              <w:jc w:val="center"/>
              <w:rPr>
                <w:rFonts w:ascii="Arial" w:hAnsi="Arial" w:cs="Arial"/>
                <w:sz w:val="20"/>
                <w:szCs w:val="20"/>
              </w:rPr>
            </w:pPr>
            <w:r w:rsidRPr="00637DA1">
              <w:rPr>
                <w:rFonts w:ascii="Arial" w:hAnsi="Arial" w:cs="Arial"/>
                <w:sz w:val="20"/>
                <w:szCs w:val="20"/>
              </w:rPr>
              <w:t>Date of Birth</w:t>
            </w:r>
          </w:p>
          <w:p w14:paraId="0B2DCC5F" w14:textId="77777777" w:rsidR="00B675E3" w:rsidRPr="00637DA1" w:rsidRDefault="00C41969" w:rsidP="003168BE">
            <w:pPr>
              <w:jc w:val="center"/>
              <w:rPr>
                <w:rFonts w:ascii="Arial" w:hAnsi="Arial" w:cs="Arial"/>
                <w:sz w:val="20"/>
                <w:szCs w:val="20"/>
              </w:rPr>
            </w:pPr>
            <w:r>
              <w:rPr>
                <w:rFonts w:ascii="Arial" w:hAnsi="Arial" w:cs="Arial"/>
                <w:sz w:val="20"/>
                <w:szCs w:val="20"/>
              </w:rPr>
              <w:t>(for children only)</w:t>
            </w:r>
          </w:p>
          <w:p w14:paraId="77062011" w14:textId="77777777" w:rsidR="00B675E3" w:rsidRPr="00932193" w:rsidRDefault="00B675E3" w:rsidP="004B3D4D">
            <w:pPr>
              <w:jc w:val="center"/>
              <w:rPr>
                <w:rFonts w:ascii="Arial" w:hAnsi="Arial" w:cs="Arial"/>
                <w:sz w:val="18"/>
                <w:szCs w:val="18"/>
              </w:rPr>
            </w:pPr>
            <w:r>
              <w:rPr>
                <w:rFonts w:ascii="Arial" w:hAnsi="Arial" w:cs="Arial"/>
                <w:color w:val="BFBFBF"/>
                <w:sz w:val="18"/>
                <w:szCs w:val="18"/>
              </w:rPr>
              <w:t>yy</w:t>
            </w:r>
            <w:r w:rsidRPr="00932193">
              <w:rPr>
                <w:rFonts w:ascii="Arial" w:hAnsi="Arial" w:cs="Arial"/>
                <w:color w:val="BFBFBF"/>
                <w:sz w:val="18"/>
                <w:szCs w:val="18"/>
              </w:rPr>
              <w:t>yy/mm/dd</w:t>
            </w:r>
          </w:p>
        </w:tc>
        <w:tc>
          <w:tcPr>
            <w:tcW w:w="1530" w:type="dxa"/>
            <w:gridSpan w:val="2"/>
            <w:vMerge w:val="restart"/>
            <w:tcBorders>
              <w:right w:val="single" w:sz="12" w:space="0" w:color="000000" w:themeColor="text1"/>
            </w:tcBorders>
          </w:tcPr>
          <w:p w14:paraId="410917EC" w14:textId="77777777" w:rsidR="00B675E3" w:rsidRDefault="00B675E3" w:rsidP="00CF4DB1">
            <w:pPr>
              <w:jc w:val="center"/>
              <w:rPr>
                <w:rFonts w:ascii="Arial" w:hAnsi="Arial" w:cs="Arial"/>
                <w:sz w:val="20"/>
                <w:szCs w:val="20"/>
              </w:rPr>
            </w:pPr>
            <w:r>
              <w:rPr>
                <w:rFonts w:ascii="Arial" w:hAnsi="Arial" w:cs="Arial"/>
                <w:sz w:val="20"/>
                <w:szCs w:val="20"/>
              </w:rPr>
              <w:t xml:space="preserve">Symptom </w:t>
            </w:r>
            <w:r w:rsidRPr="00637DA1">
              <w:rPr>
                <w:rFonts w:ascii="Arial" w:hAnsi="Arial" w:cs="Arial"/>
                <w:sz w:val="20"/>
                <w:szCs w:val="20"/>
              </w:rPr>
              <w:t>Onset</w:t>
            </w:r>
            <w:r>
              <w:rPr>
                <w:rFonts w:ascii="Arial" w:hAnsi="Arial" w:cs="Arial"/>
                <w:sz w:val="20"/>
                <w:szCs w:val="20"/>
              </w:rPr>
              <w:t xml:space="preserve"> </w:t>
            </w:r>
            <w:r w:rsidRPr="00637DA1">
              <w:rPr>
                <w:rFonts w:ascii="Arial" w:hAnsi="Arial" w:cs="Arial"/>
                <w:sz w:val="20"/>
                <w:szCs w:val="20"/>
              </w:rPr>
              <w:t xml:space="preserve">Date </w:t>
            </w:r>
          </w:p>
          <w:p w14:paraId="14E79A5E" w14:textId="77777777" w:rsidR="00B675E3" w:rsidRPr="00637DA1" w:rsidRDefault="00B675E3" w:rsidP="00CF4DB1">
            <w:pPr>
              <w:jc w:val="center"/>
              <w:rPr>
                <w:rFonts w:ascii="Arial" w:hAnsi="Arial" w:cs="Arial"/>
                <w:sz w:val="20"/>
                <w:szCs w:val="20"/>
              </w:rPr>
            </w:pPr>
            <w:r w:rsidRPr="00637DA1">
              <w:rPr>
                <w:rFonts w:ascii="Arial" w:hAnsi="Arial" w:cs="Arial"/>
                <w:sz w:val="20"/>
                <w:szCs w:val="20"/>
              </w:rPr>
              <w:t xml:space="preserve">&amp; Time </w:t>
            </w:r>
          </w:p>
          <w:p w14:paraId="1419D5A1" w14:textId="77777777" w:rsidR="00B675E3" w:rsidRPr="00637DA1" w:rsidRDefault="00B675E3" w:rsidP="00CF4DB1">
            <w:pPr>
              <w:jc w:val="center"/>
              <w:rPr>
                <w:rFonts w:ascii="Arial" w:hAnsi="Arial" w:cs="Arial"/>
                <w:sz w:val="20"/>
                <w:szCs w:val="20"/>
              </w:rPr>
            </w:pPr>
          </w:p>
          <w:p w14:paraId="3E252DEC" w14:textId="77777777" w:rsidR="00B675E3" w:rsidRPr="00637DA1" w:rsidRDefault="00B675E3" w:rsidP="00DE67C0">
            <w:pPr>
              <w:jc w:val="center"/>
              <w:rPr>
                <w:rFonts w:ascii="Arial" w:hAnsi="Arial" w:cs="Arial"/>
                <w:sz w:val="20"/>
                <w:szCs w:val="20"/>
              </w:rPr>
            </w:pPr>
            <w:r>
              <w:rPr>
                <w:rFonts w:ascii="Arial" w:hAnsi="Arial" w:cs="Arial"/>
                <w:color w:val="BFBFBF"/>
                <w:sz w:val="18"/>
                <w:szCs w:val="18"/>
              </w:rPr>
              <w:t xml:space="preserve">yyyy/mm/dd, </w:t>
            </w:r>
            <w:r w:rsidRPr="00932193">
              <w:rPr>
                <w:rFonts w:ascii="Arial" w:hAnsi="Arial" w:cs="Arial"/>
                <w:color w:val="BFBFBF"/>
                <w:sz w:val="18"/>
                <w:szCs w:val="18"/>
              </w:rPr>
              <w:t>hh:mm</w:t>
            </w:r>
          </w:p>
        </w:tc>
        <w:tc>
          <w:tcPr>
            <w:tcW w:w="4050" w:type="dxa"/>
            <w:gridSpan w:val="15"/>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335F858F" w14:textId="77777777" w:rsidR="00B675E3" w:rsidRPr="00816DD5" w:rsidRDefault="00B675E3" w:rsidP="00A42BA4">
            <w:pPr>
              <w:jc w:val="center"/>
              <w:rPr>
                <w:rFonts w:ascii="Arial" w:hAnsi="Arial" w:cs="Arial"/>
                <w:sz w:val="20"/>
                <w:szCs w:val="20"/>
              </w:rPr>
            </w:pPr>
            <w:r w:rsidRPr="00816DD5">
              <w:rPr>
                <w:rFonts w:ascii="Arial" w:hAnsi="Arial" w:cs="Arial"/>
                <w:sz w:val="20"/>
                <w:szCs w:val="20"/>
              </w:rPr>
              <w:t>Symptoms</w:t>
            </w:r>
          </w:p>
          <w:p w14:paraId="72939C15" w14:textId="77777777" w:rsidR="00B675E3" w:rsidRPr="00816DD5" w:rsidRDefault="00B675E3" w:rsidP="004062A1">
            <w:pPr>
              <w:jc w:val="center"/>
              <w:rPr>
                <w:rFonts w:ascii="Arial" w:hAnsi="Arial" w:cs="Arial"/>
                <w:sz w:val="20"/>
                <w:szCs w:val="20"/>
              </w:rPr>
            </w:pPr>
            <w:r w:rsidRPr="00816DD5">
              <w:rPr>
                <w:rFonts w:ascii="Arial" w:hAnsi="Arial" w:cs="Arial"/>
                <w:color w:val="A6A6A6" w:themeColor="background1" w:themeShade="A6"/>
                <w:sz w:val="20"/>
                <w:szCs w:val="20"/>
              </w:rPr>
              <w:t>(Check all that apply)</w:t>
            </w:r>
          </w:p>
        </w:tc>
        <w:tc>
          <w:tcPr>
            <w:tcW w:w="1440" w:type="dxa"/>
            <w:gridSpan w:val="2"/>
            <w:vMerge w:val="restart"/>
            <w:tcBorders>
              <w:left w:val="single" w:sz="12" w:space="0" w:color="000000" w:themeColor="text1"/>
            </w:tcBorders>
          </w:tcPr>
          <w:p w14:paraId="23D7C95E" w14:textId="77777777" w:rsidR="002C2975" w:rsidRPr="007D02A3" w:rsidRDefault="00A86C04" w:rsidP="00A86C04">
            <w:pPr>
              <w:jc w:val="center"/>
              <w:rPr>
                <w:rFonts w:ascii="Arial" w:hAnsi="Arial" w:cs="Arial"/>
                <w:sz w:val="20"/>
                <w:szCs w:val="20"/>
              </w:rPr>
            </w:pPr>
            <w:r>
              <w:rPr>
                <w:rFonts w:ascii="Arial" w:hAnsi="Arial" w:cs="Arial"/>
                <w:sz w:val="20"/>
                <w:szCs w:val="20"/>
              </w:rPr>
              <w:t>Date</w:t>
            </w:r>
            <w:r w:rsidR="00F876A8">
              <w:rPr>
                <w:rFonts w:ascii="Arial" w:hAnsi="Arial" w:cs="Arial"/>
                <w:sz w:val="20"/>
                <w:szCs w:val="20"/>
              </w:rPr>
              <w:t xml:space="preserve"> </w:t>
            </w:r>
            <w:r>
              <w:rPr>
                <w:rFonts w:ascii="Arial" w:hAnsi="Arial" w:cs="Arial"/>
                <w:sz w:val="20"/>
                <w:szCs w:val="20"/>
              </w:rPr>
              <w:t>child was last at centre</w:t>
            </w:r>
          </w:p>
          <w:p w14:paraId="2854D8D1" w14:textId="77777777" w:rsidR="00B675E3" w:rsidRPr="007D02A3" w:rsidRDefault="00B675E3" w:rsidP="00B226D5">
            <w:pPr>
              <w:jc w:val="center"/>
              <w:rPr>
                <w:rFonts w:ascii="Arial" w:hAnsi="Arial" w:cs="Arial"/>
                <w:sz w:val="20"/>
                <w:szCs w:val="20"/>
              </w:rPr>
            </w:pPr>
          </w:p>
          <w:p w14:paraId="5A0E9035" w14:textId="77777777" w:rsidR="000808A5" w:rsidRDefault="000808A5" w:rsidP="000808A5">
            <w:pPr>
              <w:jc w:val="center"/>
              <w:rPr>
                <w:rFonts w:ascii="Arial" w:hAnsi="Arial" w:cs="Arial"/>
                <w:sz w:val="20"/>
                <w:szCs w:val="20"/>
              </w:rPr>
            </w:pPr>
            <w:r w:rsidRPr="007D02A3">
              <w:rPr>
                <w:rFonts w:ascii="Arial" w:hAnsi="Arial" w:cs="Arial"/>
                <w:color w:val="BFBFBF"/>
                <w:sz w:val="18"/>
                <w:szCs w:val="18"/>
              </w:rPr>
              <w:t>yy</w:t>
            </w:r>
            <w:r>
              <w:rPr>
                <w:rFonts w:ascii="Arial" w:hAnsi="Arial" w:cs="Arial"/>
                <w:color w:val="BFBFBF"/>
                <w:sz w:val="18"/>
                <w:szCs w:val="18"/>
              </w:rPr>
              <w:t>yy/mm/dd</w:t>
            </w:r>
          </w:p>
          <w:p w14:paraId="7BBF29A0" w14:textId="77777777" w:rsidR="00B675E3" w:rsidRPr="007D02A3" w:rsidRDefault="00B675E3" w:rsidP="008A1364">
            <w:pPr>
              <w:jc w:val="center"/>
              <w:rPr>
                <w:rFonts w:ascii="Arial" w:hAnsi="Arial" w:cs="Arial"/>
                <w:sz w:val="20"/>
                <w:szCs w:val="20"/>
              </w:rPr>
            </w:pPr>
          </w:p>
        </w:tc>
        <w:tc>
          <w:tcPr>
            <w:tcW w:w="1440" w:type="dxa"/>
            <w:gridSpan w:val="3"/>
            <w:vMerge w:val="restart"/>
          </w:tcPr>
          <w:p w14:paraId="6FACE04C" w14:textId="77777777" w:rsidR="00B675E3" w:rsidRPr="007D02A3" w:rsidRDefault="00A86C04" w:rsidP="004062A1">
            <w:pPr>
              <w:jc w:val="center"/>
              <w:rPr>
                <w:rFonts w:ascii="Arial" w:hAnsi="Arial" w:cs="Arial"/>
                <w:sz w:val="20"/>
                <w:szCs w:val="20"/>
              </w:rPr>
            </w:pPr>
            <w:r>
              <w:rPr>
                <w:rFonts w:ascii="Arial" w:hAnsi="Arial" w:cs="Arial"/>
                <w:sz w:val="20"/>
                <w:szCs w:val="20"/>
              </w:rPr>
              <w:t>Date symptoms ended</w:t>
            </w:r>
          </w:p>
          <w:p w14:paraId="5625C981" w14:textId="77777777" w:rsidR="00B675E3" w:rsidRPr="007D02A3" w:rsidRDefault="00B675E3" w:rsidP="004062A1">
            <w:pPr>
              <w:jc w:val="center"/>
              <w:rPr>
                <w:rFonts w:ascii="Arial" w:hAnsi="Arial" w:cs="Arial"/>
                <w:sz w:val="20"/>
                <w:szCs w:val="20"/>
              </w:rPr>
            </w:pPr>
          </w:p>
          <w:p w14:paraId="02B04A7C" w14:textId="77777777" w:rsidR="00B675E3" w:rsidRDefault="00B675E3" w:rsidP="004062A1">
            <w:pPr>
              <w:jc w:val="center"/>
              <w:rPr>
                <w:rFonts w:ascii="Arial" w:hAnsi="Arial" w:cs="Arial"/>
                <w:color w:val="BFBFBF"/>
                <w:sz w:val="18"/>
                <w:szCs w:val="18"/>
              </w:rPr>
            </w:pPr>
          </w:p>
          <w:p w14:paraId="40262ABF" w14:textId="77777777" w:rsidR="00B675E3" w:rsidRDefault="00B675E3" w:rsidP="00A76362">
            <w:pPr>
              <w:jc w:val="center"/>
              <w:rPr>
                <w:rFonts w:ascii="Arial" w:hAnsi="Arial" w:cs="Arial"/>
                <w:sz w:val="20"/>
                <w:szCs w:val="20"/>
              </w:rPr>
            </w:pPr>
            <w:r w:rsidRPr="007D02A3">
              <w:rPr>
                <w:rFonts w:ascii="Arial" w:hAnsi="Arial" w:cs="Arial"/>
                <w:color w:val="BFBFBF"/>
                <w:sz w:val="18"/>
                <w:szCs w:val="18"/>
              </w:rPr>
              <w:t>yy</w:t>
            </w:r>
            <w:r>
              <w:rPr>
                <w:rFonts w:ascii="Arial" w:hAnsi="Arial" w:cs="Arial"/>
                <w:color w:val="BFBFBF"/>
                <w:sz w:val="18"/>
                <w:szCs w:val="18"/>
              </w:rPr>
              <w:t>yy</w:t>
            </w:r>
            <w:r w:rsidR="00027CF9">
              <w:rPr>
                <w:rFonts w:ascii="Arial" w:hAnsi="Arial" w:cs="Arial"/>
                <w:color w:val="BFBFBF"/>
                <w:sz w:val="18"/>
                <w:szCs w:val="18"/>
              </w:rPr>
              <w:t>/mm/dd</w:t>
            </w:r>
          </w:p>
          <w:p w14:paraId="1342C7F8" w14:textId="77777777" w:rsidR="00B675E3" w:rsidRDefault="00B675E3" w:rsidP="00A76362">
            <w:pPr>
              <w:jc w:val="center"/>
              <w:rPr>
                <w:rFonts w:ascii="Arial" w:hAnsi="Arial" w:cs="Arial"/>
                <w:sz w:val="20"/>
                <w:szCs w:val="20"/>
              </w:rPr>
            </w:pPr>
          </w:p>
          <w:p w14:paraId="03FE32C4" w14:textId="77777777" w:rsidR="00B675E3" w:rsidRPr="00637DA1" w:rsidRDefault="00B675E3" w:rsidP="00A76362">
            <w:pPr>
              <w:jc w:val="center"/>
              <w:rPr>
                <w:rFonts w:ascii="Arial" w:hAnsi="Arial" w:cs="Arial"/>
                <w:sz w:val="20"/>
                <w:szCs w:val="20"/>
              </w:rPr>
            </w:pPr>
          </w:p>
        </w:tc>
        <w:tc>
          <w:tcPr>
            <w:tcW w:w="1440" w:type="dxa"/>
            <w:gridSpan w:val="2"/>
            <w:vMerge w:val="restart"/>
          </w:tcPr>
          <w:p w14:paraId="49EE291F" w14:textId="77777777" w:rsidR="00B675E3" w:rsidRPr="007D02A3" w:rsidRDefault="00027CF9" w:rsidP="004062A1">
            <w:pPr>
              <w:jc w:val="center"/>
              <w:rPr>
                <w:rFonts w:ascii="Arial" w:hAnsi="Arial" w:cs="Arial"/>
                <w:sz w:val="20"/>
                <w:szCs w:val="20"/>
              </w:rPr>
            </w:pPr>
            <w:r>
              <w:rPr>
                <w:rFonts w:ascii="Arial" w:hAnsi="Arial" w:cs="Arial"/>
                <w:sz w:val="20"/>
                <w:szCs w:val="20"/>
              </w:rPr>
              <w:t xml:space="preserve">Date </w:t>
            </w:r>
            <w:r w:rsidR="00A86C04">
              <w:rPr>
                <w:rFonts w:ascii="Arial" w:hAnsi="Arial" w:cs="Arial"/>
                <w:sz w:val="20"/>
                <w:szCs w:val="20"/>
              </w:rPr>
              <w:t>child returned to centre</w:t>
            </w:r>
          </w:p>
          <w:p w14:paraId="50AC72A3" w14:textId="77777777" w:rsidR="00B675E3" w:rsidRPr="007D02A3" w:rsidRDefault="00B675E3" w:rsidP="004062A1">
            <w:pPr>
              <w:jc w:val="center"/>
              <w:rPr>
                <w:rFonts w:ascii="Arial" w:hAnsi="Arial" w:cs="Arial"/>
                <w:sz w:val="20"/>
                <w:szCs w:val="20"/>
              </w:rPr>
            </w:pPr>
          </w:p>
          <w:p w14:paraId="02B6B208" w14:textId="77777777" w:rsidR="00B675E3" w:rsidRDefault="00B675E3" w:rsidP="004062A1">
            <w:pPr>
              <w:jc w:val="center"/>
              <w:rPr>
                <w:rFonts w:ascii="Arial" w:hAnsi="Arial" w:cs="Arial"/>
                <w:color w:val="BFBFBF"/>
                <w:sz w:val="18"/>
                <w:szCs w:val="18"/>
              </w:rPr>
            </w:pPr>
            <w:r w:rsidRPr="007D02A3">
              <w:rPr>
                <w:rFonts w:ascii="Arial" w:hAnsi="Arial" w:cs="Arial"/>
                <w:color w:val="BFBFBF"/>
                <w:sz w:val="18"/>
                <w:szCs w:val="18"/>
              </w:rPr>
              <w:t>yy</w:t>
            </w:r>
            <w:r>
              <w:rPr>
                <w:rFonts w:ascii="Arial" w:hAnsi="Arial" w:cs="Arial"/>
                <w:color w:val="BFBFBF"/>
                <w:sz w:val="18"/>
                <w:szCs w:val="18"/>
              </w:rPr>
              <w:t>yy</w:t>
            </w:r>
            <w:r w:rsidR="00027CF9">
              <w:rPr>
                <w:rFonts w:ascii="Arial" w:hAnsi="Arial" w:cs="Arial"/>
                <w:color w:val="BFBFBF"/>
                <w:sz w:val="18"/>
                <w:szCs w:val="18"/>
              </w:rPr>
              <w:t>/mm/dd</w:t>
            </w:r>
          </w:p>
          <w:p w14:paraId="35D89614" w14:textId="77777777" w:rsidR="00B675E3" w:rsidRPr="00637DA1" w:rsidRDefault="00B675E3" w:rsidP="00A76362">
            <w:pPr>
              <w:jc w:val="center"/>
              <w:rPr>
                <w:rFonts w:ascii="Arial" w:hAnsi="Arial" w:cs="Arial"/>
                <w:sz w:val="20"/>
                <w:szCs w:val="20"/>
              </w:rPr>
            </w:pPr>
          </w:p>
        </w:tc>
        <w:tc>
          <w:tcPr>
            <w:tcW w:w="1440" w:type="dxa"/>
            <w:gridSpan w:val="4"/>
          </w:tcPr>
          <w:p w14:paraId="51024772" w14:textId="77777777" w:rsidR="00B675E3" w:rsidRPr="000C2369" w:rsidRDefault="00B675E3" w:rsidP="004A2E6F">
            <w:pPr>
              <w:ind w:left="113" w:right="113"/>
              <w:jc w:val="center"/>
              <w:rPr>
                <w:rFonts w:ascii="Arial" w:hAnsi="Arial" w:cs="Arial"/>
                <w:sz w:val="20"/>
                <w:szCs w:val="20"/>
              </w:rPr>
            </w:pPr>
            <w:r>
              <w:rPr>
                <w:rFonts w:ascii="Arial" w:hAnsi="Arial" w:cs="Arial"/>
                <w:sz w:val="20"/>
                <w:szCs w:val="20"/>
              </w:rPr>
              <w:t>Treatment</w:t>
            </w:r>
          </w:p>
        </w:tc>
        <w:tc>
          <w:tcPr>
            <w:tcW w:w="1620" w:type="dxa"/>
            <w:gridSpan w:val="2"/>
            <w:vMerge w:val="restart"/>
            <w:shd w:val="clear" w:color="auto" w:fill="D9D9D9" w:themeFill="background1" w:themeFillShade="D9"/>
          </w:tcPr>
          <w:p w14:paraId="5F7BCA83" w14:textId="77777777" w:rsidR="00B675E3" w:rsidRDefault="00B675E3" w:rsidP="004A2E6F">
            <w:pPr>
              <w:ind w:left="113" w:right="113"/>
              <w:jc w:val="center"/>
              <w:rPr>
                <w:rFonts w:ascii="Arial" w:hAnsi="Arial" w:cs="Arial"/>
                <w:sz w:val="20"/>
                <w:szCs w:val="20"/>
              </w:rPr>
            </w:pPr>
            <w:r>
              <w:rPr>
                <w:rFonts w:ascii="Arial" w:hAnsi="Arial" w:cs="Arial"/>
                <w:sz w:val="20"/>
                <w:szCs w:val="20"/>
              </w:rPr>
              <w:t>Initials/</w:t>
            </w:r>
          </w:p>
          <w:p w14:paraId="2B14E539" w14:textId="77777777" w:rsidR="00B675E3" w:rsidRDefault="00B675E3" w:rsidP="004A2E6F">
            <w:pPr>
              <w:ind w:left="113" w:right="113"/>
              <w:jc w:val="center"/>
              <w:rPr>
                <w:rFonts w:ascii="Arial" w:hAnsi="Arial" w:cs="Arial"/>
                <w:sz w:val="20"/>
                <w:szCs w:val="20"/>
              </w:rPr>
            </w:pPr>
            <w:r>
              <w:rPr>
                <w:rFonts w:ascii="Arial" w:hAnsi="Arial" w:cs="Arial"/>
                <w:sz w:val="20"/>
                <w:szCs w:val="20"/>
              </w:rPr>
              <w:t>Designation</w:t>
            </w:r>
          </w:p>
          <w:p w14:paraId="5BAA892E" w14:textId="77777777" w:rsidR="00B675E3" w:rsidRDefault="00B675E3" w:rsidP="004A2E6F">
            <w:pPr>
              <w:ind w:left="113" w:right="113"/>
              <w:jc w:val="center"/>
              <w:rPr>
                <w:rFonts w:ascii="Arial" w:hAnsi="Arial" w:cs="Arial"/>
                <w:sz w:val="20"/>
                <w:szCs w:val="20"/>
              </w:rPr>
            </w:pPr>
          </w:p>
          <w:p w14:paraId="385DA2DF" w14:textId="77777777" w:rsidR="00B675E3" w:rsidRPr="000C2369" w:rsidRDefault="00B675E3" w:rsidP="004A2E6F">
            <w:pPr>
              <w:ind w:left="113" w:right="113"/>
              <w:jc w:val="center"/>
              <w:rPr>
                <w:rFonts w:ascii="Arial" w:hAnsi="Arial" w:cs="Arial"/>
                <w:sz w:val="20"/>
                <w:szCs w:val="20"/>
              </w:rPr>
            </w:pPr>
            <w:r>
              <w:rPr>
                <w:rFonts w:ascii="Arial" w:hAnsi="Arial" w:cs="Arial"/>
                <w:sz w:val="20"/>
                <w:szCs w:val="20"/>
              </w:rPr>
              <w:t>[For Health Unit Use Only]</w:t>
            </w:r>
          </w:p>
        </w:tc>
      </w:tr>
      <w:tr w:rsidR="00B675E3" w14:paraId="384FD58B" w14:textId="77777777" w:rsidTr="008A1364">
        <w:trPr>
          <w:cantSplit/>
          <w:trHeight w:val="1583"/>
        </w:trPr>
        <w:tc>
          <w:tcPr>
            <w:tcW w:w="1507" w:type="dxa"/>
            <w:gridSpan w:val="2"/>
            <w:vMerge/>
          </w:tcPr>
          <w:p w14:paraId="178BD5E1" w14:textId="77777777" w:rsidR="00B675E3" w:rsidRPr="00637DA1" w:rsidRDefault="00B675E3" w:rsidP="00243C44">
            <w:pPr>
              <w:jc w:val="center"/>
              <w:rPr>
                <w:rFonts w:ascii="Arial" w:hAnsi="Arial" w:cs="Arial"/>
                <w:sz w:val="20"/>
                <w:szCs w:val="20"/>
              </w:rPr>
            </w:pPr>
          </w:p>
        </w:tc>
        <w:tc>
          <w:tcPr>
            <w:tcW w:w="3060" w:type="dxa"/>
            <w:gridSpan w:val="5"/>
            <w:vMerge/>
          </w:tcPr>
          <w:p w14:paraId="6A98EA2F" w14:textId="77777777" w:rsidR="00B675E3" w:rsidRPr="00637DA1" w:rsidRDefault="00B675E3" w:rsidP="00243C44">
            <w:pPr>
              <w:jc w:val="center"/>
              <w:rPr>
                <w:rFonts w:ascii="Arial" w:hAnsi="Arial" w:cs="Arial"/>
                <w:sz w:val="20"/>
                <w:szCs w:val="20"/>
              </w:rPr>
            </w:pPr>
          </w:p>
        </w:tc>
        <w:tc>
          <w:tcPr>
            <w:tcW w:w="540" w:type="dxa"/>
            <w:gridSpan w:val="2"/>
            <w:vMerge/>
            <w:tcBorders>
              <w:top w:val="single" w:sz="4" w:space="0" w:color="000000" w:themeColor="text1"/>
            </w:tcBorders>
          </w:tcPr>
          <w:p w14:paraId="075CF7ED" w14:textId="77777777" w:rsidR="00B675E3" w:rsidRPr="00637DA1" w:rsidRDefault="00B675E3">
            <w:pPr>
              <w:rPr>
                <w:rFonts w:ascii="Arial" w:hAnsi="Arial" w:cs="Arial"/>
                <w:sz w:val="20"/>
                <w:szCs w:val="20"/>
              </w:rPr>
            </w:pPr>
          </w:p>
        </w:tc>
        <w:tc>
          <w:tcPr>
            <w:tcW w:w="1373" w:type="dxa"/>
            <w:gridSpan w:val="2"/>
            <w:vMerge/>
            <w:tcBorders>
              <w:top w:val="single" w:sz="4" w:space="0" w:color="000000" w:themeColor="text1"/>
            </w:tcBorders>
          </w:tcPr>
          <w:p w14:paraId="149FF353" w14:textId="77777777" w:rsidR="00B675E3" w:rsidRPr="00637DA1" w:rsidRDefault="00B675E3">
            <w:pPr>
              <w:rPr>
                <w:rFonts w:ascii="Arial" w:hAnsi="Arial" w:cs="Arial"/>
                <w:sz w:val="20"/>
                <w:szCs w:val="20"/>
              </w:rPr>
            </w:pPr>
          </w:p>
        </w:tc>
        <w:tc>
          <w:tcPr>
            <w:tcW w:w="1530" w:type="dxa"/>
            <w:gridSpan w:val="2"/>
            <w:vMerge/>
            <w:tcBorders>
              <w:top w:val="single" w:sz="4" w:space="0" w:color="000000" w:themeColor="text1"/>
              <w:right w:val="single" w:sz="12" w:space="0" w:color="000000" w:themeColor="text1"/>
            </w:tcBorders>
          </w:tcPr>
          <w:p w14:paraId="574681C8" w14:textId="77777777" w:rsidR="00B675E3" w:rsidRPr="00932193" w:rsidRDefault="00B675E3" w:rsidP="00CF4DB1">
            <w:pPr>
              <w:jc w:val="center"/>
              <w:rPr>
                <w:rFonts w:ascii="Arial" w:hAnsi="Arial" w:cs="Arial"/>
                <w:sz w:val="18"/>
                <w:szCs w:val="18"/>
              </w:rPr>
            </w:pPr>
          </w:p>
        </w:tc>
        <w:tc>
          <w:tcPr>
            <w:tcW w:w="607" w:type="dxa"/>
            <w:gridSpan w:val="2"/>
            <w:tcBorders>
              <w:top w:val="single" w:sz="4" w:space="0" w:color="000000" w:themeColor="text1"/>
              <w:left w:val="single" w:sz="12" w:space="0" w:color="000000" w:themeColor="text1"/>
              <w:right w:val="single" w:sz="4" w:space="0" w:color="auto"/>
            </w:tcBorders>
            <w:textDirection w:val="btLr"/>
          </w:tcPr>
          <w:p w14:paraId="46EDAC33" w14:textId="77777777" w:rsidR="00B675E3" w:rsidRPr="00BA21B2" w:rsidRDefault="00C109E9" w:rsidP="00A42BA4">
            <w:pPr>
              <w:ind w:left="113" w:right="113"/>
              <w:rPr>
                <w:rFonts w:ascii="Arial" w:hAnsi="Arial" w:cs="Arial"/>
                <w:sz w:val="16"/>
                <w:szCs w:val="16"/>
              </w:rPr>
            </w:pPr>
            <w:r>
              <w:rPr>
                <w:rFonts w:ascii="Arial" w:hAnsi="Arial" w:cs="Arial"/>
                <w:sz w:val="16"/>
                <w:szCs w:val="16"/>
              </w:rPr>
              <w:t>Fever/</w:t>
            </w:r>
            <w:r w:rsidR="007A1419" w:rsidRPr="00BA21B2">
              <w:rPr>
                <w:rFonts w:ascii="Arial" w:hAnsi="Arial" w:cs="Arial"/>
                <w:sz w:val="16"/>
                <w:szCs w:val="16"/>
              </w:rPr>
              <w:t xml:space="preserve">Abnormal Temperature </w:t>
            </w:r>
          </w:p>
        </w:tc>
        <w:tc>
          <w:tcPr>
            <w:tcW w:w="450" w:type="dxa"/>
            <w:tcBorders>
              <w:top w:val="single" w:sz="4" w:space="0" w:color="000000" w:themeColor="text1"/>
              <w:left w:val="single" w:sz="4" w:space="0" w:color="auto"/>
              <w:right w:val="single" w:sz="4" w:space="0" w:color="auto"/>
            </w:tcBorders>
            <w:textDirection w:val="btLr"/>
          </w:tcPr>
          <w:p w14:paraId="26F3F280" w14:textId="77777777" w:rsidR="00B675E3" w:rsidRPr="00BA21B2" w:rsidRDefault="007A1419" w:rsidP="003B7C48">
            <w:pPr>
              <w:ind w:left="113" w:right="113"/>
              <w:rPr>
                <w:rFonts w:ascii="Arial" w:hAnsi="Arial" w:cs="Arial"/>
                <w:sz w:val="16"/>
                <w:szCs w:val="16"/>
              </w:rPr>
            </w:pPr>
            <w:r w:rsidRPr="00BA21B2">
              <w:rPr>
                <w:rFonts w:ascii="Arial" w:hAnsi="Arial" w:cs="Arial"/>
                <w:sz w:val="16"/>
                <w:szCs w:val="16"/>
              </w:rPr>
              <w:t>Cough (new)</w:t>
            </w:r>
          </w:p>
        </w:tc>
        <w:tc>
          <w:tcPr>
            <w:tcW w:w="450" w:type="dxa"/>
            <w:gridSpan w:val="3"/>
            <w:tcBorders>
              <w:top w:val="single" w:sz="4" w:space="0" w:color="000000" w:themeColor="text1"/>
              <w:left w:val="single" w:sz="4" w:space="0" w:color="auto"/>
              <w:right w:val="single" w:sz="4" w:space="0" w:color="auto"/>
            </w:tcBorders>
            <w:textDirection w:val="btLr"/>
          </w:tcPr>
          <w:p w14:paraId="77AAE765" w14:textId="77777777" w:rsidR="00B675E3" w:rsidRPr="00BA21B2" w:rsidRDefault="007A1419" w:rsidP="007A1419">
            <w:pPr>
              <w:ind w:left="113" w:right="113"/>
              <w:rPr>
                <w:rFonts w:ascii="Arial" w:hAnsi="Arial" w:cs="Arial"/>
                <w:sz w:val="16"/>
                <w:szCs w:val="16"/>
              </w:rPr>
            </w:pPr>
            <w:r w:rsidRPr="00BA21B2">
              <w:rPr>
                <w:rFonts w:ascii="Arial" w:hAnsi="Arial" w:cs="Arial"/>
                <w:sz w:val="16"/>
                <w:szCs w:val="16"/>
              </w:rPr>
              <w:t>Runny /stuffy nose</w:t>
            </w:r>
          </w:p>
        </w:tc>
        <w:tc>
          <w:tcPr>
            <w:tcW w:w="540" w:type="dxa"/>
            <w:tcBorders>
              <w:top w:val="single" w:sz="4" w:space="0" w:color="000000" w:themeColor="text1"/>
              <w:left w:val="single" w:sz="4" w:space="0" w:color="auto"/>
              <w:right w:val="single" w:sz="4" w:space="0" w:color="auto"/>
            </w:tcBorders>
            <w:textDirection w:val="btLr"/>
          </w:tcPr>
          <w:p w14:paraId="727C1828" w14:textId="77777777" w:rsidR="00B675E3" w:rsidRPr="00BA21B2" w:rsidRDefault="008C1673" w:rsidP="00A42BA4">
            <w:pPr>
              <w:ind w:left="113" w:right="113"/>
              <w:rPr>
                <w:rFonts w:ascii="Arial" w:hAnsi="Arial" w:cs="Arial"/>
                <w:sz w:val="16"/>
                <w:szCs w:val="16"/>
              </w:rPr>
            </w:pPr>
            <w:r>
              <w:rPr>
                <w:rFonts w:ascii="Arial" w:hAnsi="Arial" w:cs="Arial"/>
                <w:sz w:val="16"/>
                <w:szCs w:val="16"/>
              </w:rPr>
              <w:t>Sore throat</w:t>
            </w:r>
          </w:p>
        </w:tc>
        <w:tc>
          <w:tcPr>
            <w:tcW w:w="484" w:type="dxa"/>
            <w:gridSpan w:val="2"/>
            <w:tcBorders>
              <w:top w:val="single" w:sz="4" w:space="0" w:color="000000" w:themeColor="text1"/>
              <w:left w:val="single" w:sz="4" w:space="0" w:color="auto"/>
              <w:right w:val="single" w:sz="4" w:space="0" w:color="auto"/>
            </w:tcBorders>
            <w:textDirection w:val="btLr"/>
          </w:tcPr>
          <w:p w14:paraId="1DB7AA26" w14:textId="77777777" w:rsidR="00B675E3" w:rsidRPr="00BA21B2" w:rsidRDefault="006F3FB7" w:rsidP="00A42BA4">
            <w:pPr>
              <w:ind w:left="113" w:right="113"/>
              <w:rPr>
                <w:rFonts w:ascii="Arial" w:hAnsi="Arial" w:cs="Arial"/>
                <w:sz w:val="16"/>
                <w:szCs w:val="16"/>
              </w:rPr>
            </w:pPr>
            <w:r>
              <w:rPr>
                <w:rFonts w:ascii="Arial" w:hAnsi="Arial" w:cs="Arial"/>
                <w:sz w:val="16"/>
                <w:szCs w:val="16"/>
              </w:rPr>
              <w:t>Muscle aches</w:t>
            </w:r>
          </w:p>
        </w:tc>
        <w:tc>
          <w:tcPr>
            <w:tcW w:w="506" w:type="dxa"/>
            <w:gridSpan w:val="2"/>
            <w:tcBorders>
              <w:top w:val="single" w:sz="4" w:space="0" w:color="000000" w:themeColor="text1"/>
              <w:left w:val="single" w:sz="4" w:space="0" w:color="auto"/>
              <w:right w:val="single" w:sz="4" w:space="0" w:color="auto"/>
            </w:tcBorders>
            <w:textDirection w:val="btLr"/>
          </w:tcPr>
          <w:p w14:paraId="2A0731C6" w14:textId="77777777" w:rsidR="00B675E3" w:rsidRPr="00BA21B2" w:rsidRDefault="007A1419" w:rsidP="00A42BA4">
            <w:pPr>
              <w:ind w:left="113" w:right="113"/>
              <w:rPr>
                <w:rFonts w:ascii="Arial" w:hAnsi="Arial" w:cs="Arial"/>
                <w:sz w:val="16"/>
                <w:szCs w:val="16"/>
              </w:rPr>
            </w:pPr>
            <w:r w:rsidRPr="00BA21B2">
              <w:rPr>
                <w:rFonts w:ascii="Arial" w:hAnsi="Arial" w:cs="Arial"/>
                <w:sz w:val="16"/>
                <w:szCs w:val="16"/>
              </w:rPr>
              <w:t>Headache</w:t>
            </w:r>
          </w:p>
        </w:tc>
        <w:tc>
          <w:tcPr>
            <w:tcW w:w="506" w:type="dxa"/>
            <w:gridSpan w:val="2"/>
            <w:tcBorders>
              <w:top w:val="single" w:sz="4" w:space="0" w:color="000000" w:themeColor="text1"/>
              <w:left w:val="single" w:sz="4" w:space="0" w:color="auto"/>
              <w:right w:val="single" w:sz="4" w:space="0" w:color="auto"/>
            </w:tcBorders>
            <w:textDirection w:val="btLr"/>
          </w:tcPr>
          <w:p w14:paraId="710D34B8" w14:textId="77777777" w:rsidR="00B675E3" w:rsidRPr="00BA21B2" w:rsidRDefault="0033491E" w:rsidP="00A42BA4">
            <w:pPr>
              <w:ind w:left="113" w:right="113"/>
              <w:rPr>
                <w:rFonts w:ascii="Arial" w:hAnsi="Arial" w:cs="Arial"/>
                <w:sz w:val="16"/>
                <w:szCs w:val="16"/>
              </w:rPr>
            </w:pPr>
            <w:r>
              <w:rPr>
                <w:rFonts w:ascii="Arial" w:hAnsi="Arial" w:cs="Arial"/>
                <w:sz w:val="16"/>
                <w:szCs w:val="16"/>
              </w:rPr>
              <w:t>Tiredness</w:t>
            </w:r>
          </w:p>
        </w:tc>
        <w:tc>
          <w:tcPr>
            <w:tcW w:w="507" w:type="dxa"/>
            <w:gridSpan w:val="2"/>
            <w:tcBorders>
              <w:top w:val="single" w:sz="4" w:space="0" w:color="000000" w:themeColor="text1"/>
              <w:left w:val="single" w:sz="4" w:space="0" w:color="auto"/>
              <w:right w:val="single" w:sz="12" w:space="0" w:color="000000" w:themeColor="text1"/>
            </w:tcBorders>
            <w:textDirection w:val="btLr"/>
          </w:tcPr>
          <w:p w14:paraId="22AC751A" w14:textId="77777777" w:rsidR="00B675E3" w:rsidRPr="00BA21B2" w:rsidRDefault="007A1419" w:rsidP="00DC38E5">
            <w:pPr>
              <w:ind w:left="113" w:right="113"/>
              <w:jc w:val="center"/>
              <w:rPr>
                <w:rFonts w:ascii="Arial" w:hAnsi="Arial" w:cs="Arial"/>
                <w:sz w:val="16"/>
                <w:szCs w:val="16"/>
              </w:rPr>
            </w:pPr>
            <w:r w:rsidRPr="00BA21B2">
              <w:rPr>
                <w:rFonts w:ascii="Arial" w:hAnsi="Arial" w:cs="Arial"/>
                <w:sz w:val="16"/>
                <w:szCs w:val="16"/>
              </w:rPr>
              <w:t xml:space="preserve">Other: </w:t>
            </w:r>
            <w:r w:rsidR="00A11AA4" w:rsidRPr="00BA21B2">
              <w:rPr>
                <w:rFonts w:ascii="Arial" w:hAnsi="Arial" w:cs="Arial"/>
                <w:sz w:val="16"/>
                <w:szCs w:val="16"/>
              </w:rPr>
              <w:fldChar w:fldCharType="begin">
                <w:ffData>
                  <w:name w:val="Text75"/>
                  <w:enabled/>
                  <w:calcOnExit w:val="0"/>
                  <w:textInput>
                    <w:maxLength w:val="12"/>
                  </w:textInput>
                </w:ffData>
              </w:fldChar>
            </w:r>
            <w:bookmarkStart w:id="11" w:name="Text75"/>
            <w:r w:rsidR="00B675E3" w:rsidRPr="00BA21B2">
              <w:rPr>
                <w:rFonts w:ascii="Arial" w:hAnsi="Arial" w:cs="Arial"/>
                <w:sz w:val="16"/>
                <w:szCs w:val="16"/>
              </w:rPr>
              <w:instrText xml:space="preserve"> FORMTEXT </w:instrText>
            </w:r>
            <w:r w:rsidR="00A11AA4" w:rsidRPr="00BA21B2">
              <w:rPr>
                <w:rFonts w:ascii="Arial" w:hAnsi="Arial" w:cs="Arial"/>
                <w:sz w:val="16"/>
                <w:szCs w:val="16"/>
              </w:rPr>
            </w:r>
            <w:r w:rsidR="00A11AA4" w:rsidRPr="00BA21B2">
              <w:rPr>
                <w:rFonts w:ascii="Arial" w:hAnsi="Arial" w:cs="Arial"/>
                <w:sz w:val="16"/>
                <w:szCs w:val="16"/>
              </w:rPr>
              <w:fldChar w:fldCharType="separate"/>
            </w:r>
            <w:r w:rsidR="00B675E3" w:rsidRPr="00BA21B2">
              <w:rPr>
                <w:rFonts w:ascii="Arial" w:hAnsi="Arial" w:cs="Arial"/>
                <w:noProof/>
                <w:sz w:val="16"/>
                <w:szCs w:val="16"/>
              </w:rPr>
              <w:t> </w:t>
            </w:r>
            <w:r w:rsidR="00B675E3" w:rsidRPr="00BA21B2">
              <w:rPr>
                <w:rFonts w:ascii="Arial" w:hAnsi="Arial" w:cs="Arial"/>
                <w:noProof/>
                <w:sz w:val="16"/>
                <w:szCs w:val="16"/>
              </w:rPr>
              <w:t> </w:t>
            </w:r>
            <w:r w:rsidR="00B675E3" w:rsidRPr="00BA21B2">
              <w:rPr>
                <w:rFonts w:ascii="Arial" w:hAnsi="Arial" w:cs="Arial"/>
                <w:noProof/>
                <w:sz w:val="16"/>
                <w:szCs w:val="16"/>
              </w:rPr>
              <w:t> </w:t>
            </w:r>
            <w:r w:rsidR="00B675E3" w:rsidRPr="00BA21B2">
              <w:rPr>
                <w:rFonts w:ascii="Arial" w:hAnsi="Arial" w:cs="Arial"/>
                <w:noProof/>
                <w:sz w:val="16"/>
                <w:szCs w:val="16"/>
              </w:rPr>
              <w:t> </w:t>
            </w:r>
            <w:r w:rsidR="00B675E3" w:rsidRPr="00BA21B2">
              <w:rPr>
                <w:rFonts w:ascii="Arial" w:hAnsi="Arial" w:cs="Arial"/>
                <w:noProof/>
                <w:sz w:val="16"/>
                <w:szCs w:val="16"/>
              </w:rPr>
              <w:t> </w:t>
            </w:r>
            <w:r w:rsidR="00A11AA4" w:rsidRPr="00BA21B2">
              <w:rPr>
                <w:rFonts w:ascii="Arial" w:hAnsi="Arial" w:cs="Arial"/>
                <w:sz w:val="16"/>
                <w:szCs w:val="16"/>
              </w:rPr>
              <w:fldChar w:fldCharType="end"/>
            </w:r>
            <w:bookmarkEnd w:id="11"/>
          </w:p>
        </w:tc>
        <w:tc>
          <w:tcPr>
            <w:tcW w:w="1440" w:type="dxa"/>
            <w:gridSpan w:val="2"/>
            <w:vMerge/>
            <w:tcBorders>
              <w:left w:val="single" w:sz="12" w:space="0" w:color="000000" w:themeColor="text1"/>
              <w:bottom w:val="single" w:sz="4" w:space="0" w:color="000000" w:themeColor="text1"/>
            </w:tcBorders>
          </w:tcPr>
          <w:p w14:paraId="4D151C78" w14:textId="77777777" w:rsidR="00B675E3" w:rsidRPr="009D03BA" w:rsidRDefault="00B675E3" w:rsidP="00A76362">
            <w:pPr>
              <w:jc w:val="center"/>
              <w:rPr>
                <w:rFonts w:ascii="Arial" w:hAnsi="Arial" w:cs="Arial"/>
                <w:sz w:val="20"/>
                <w:szCs w:val="20"/>
              </w:rPr>
            </w:pPr>
          </w:p>
        </w:tc>
        <w:tc>
          <w:tcPr>
            <w:tcW w:w="1440" w:type="dxa"/>
            <w:gridSpan w:val="3"/>
            <w:vMerge/>
          </w:tcPr>
          <w:p w14:paraId="3DF20002" w14:textId="77777777" w:rsidR="00B675E3" w:rsidRPr="009D03BA" w:rsidRDefault="00B675E3" w:rsidP="00A76362">
            <w:pPr>
              <w:jc w:val="center"/>
              <w:rPr>
                <w:rFonts w:ascii="Arial" w:hAnsi="Arial" w:cs="Arial"/>
                <w:sz w:val="20"/>
                <w:szCs w:val="20"/>
              </w:rPr>
            </w:pPr>
          </w:p>
        </w:tc>
        <w:tc>
          <w:tcPr>
            <w:tcW w:w="1440" w:type="dxa"/>
            <w:gridSpan w:val="2"/>
            <w:vMerge/>
          </w:tcPr>
          <w:p w14:paraId="07F73375" w14:textId="77777777" w:rsidR="00B675E3" w:rsidRPr="00637DA1" w:rsidRDefault="00B675E3" w:rsidP="00A76362">
            <w:pPr>
              <w:jc w:val="center"/>
              <w:rPr>
                <w:rFonts w:ascii="Arial" w:hAnsi="Arial" w:cs="Arial"/>
                <w:sz w:val="20"/>
                <w:szCs w:val="20"/>
              </w:rPr>
            </w:pPr>
          </w:p>
        </w:tc>
        <w:tc>
          <w:tcPr>
            <w:tcW w:w="720" w:type="dxa"/>
            <w:gridSpan w:val="2"/>
            <w:textDirection w:val="btLr"/>
          </w:tcPr>
          <w:p w14:paraId="317DC41B" w14:textId="77777777" w:rsidR="00B675E3" w:rsidRPr="00AE7FB2" w:rsidRDefault="00B675E3" w:rsidP="00653C1F">
            <w:pPr>
              <w:ind w:left="113" w:right="113"/>
              <w:rPr>
                <w:rFonts w:ascii="Arial" w:hAnsi="Arial" w:cs="Arial"/>
                <w:sz w:val="18"/>
                <w:szCs w:val="18"/>
              </w:rPr>
            </w:pPr>
            <w:r>
              <w:rPr>
                <w:rFonts w:ascii="Arial" w:hAnsi="Arial" w:cs="Arial"/>
                <w:sz w:val="18"/>
                <w:szCs w:val="18"/>
              </w:rPr>
              <w:t>Physician/ NP Seen     Y / N</w:t>
            </w:r>
          </w:p>
        </w:tc>
        <w:tc>
          <w:tcPr>
            <w:tcW w:w="720" w:type="dxa"/>
            <w:gridSpan w:val="2"/>
            <w:textDirection w:val="btLr"/>
          </w:tcPr>
          <w:p w14:paraId="40D906EA" w14:textId="77777777" w:rsidR="00B675E3" w:rsidRPr="00AE7FB2" w:rsidRDefault="00B675E3" w:rsidP="002C2975">
            <w:pPr>
              <w:ind w:left="113" w:right="113"/>
              <w:rPr>
                <w:rFonts w:ascii="Arial" w:hAnsi="Arial" w:cs="Arial"/>
                <w:color w:val="A6A6A6" w:themeColor="background1" w:themeShade="A6"/>
                <w:sz w:val="18"/>
                <w:szCs w:val="18"/>
              </w:rPr>
            </w:pPr>
            <w:r>
              <w:rPr>
                <w:rFonts w:ascii="Arial" w:hAnsi="Arial" w:cs="Arial"/>
                <w:sz w:val="18"/>
                <w:szCs w:val="18"/>
              </w:rPr>
              <w:t>Hospitalized      Y / N</w:t>
            </w:r>
          </w:p>
        </w:tc>
        <w:tc>
          <w:tcPr>
            <w:tcW w:w="1620" w:type="dxa"/>
            <w:gridSpan w:val="2"/>
            <w:vMerge/>
            <w:shd w:val="clear" w:color="auto" w:fill="D9D9D9" w:themeFill="background1" w:themeFillShade="D9"/>
          </w:tcPr>
          <w:p w14:paraId="60EB274E" w14:textId="77777777" w:rsidR="00B675E3" w:rsidRPr="000C2369" w:rsidRDefault="00B675E3" w:rsidP="002B6B51">
            <w:pPr>
              <w:rPr>
                <w:rFonts w:ascii="Arial" w:hAnsi="Arial" w:cs="Arial"/>
                <w:sz w:val="20"/>
                <w:szCs w:val="20"/>
              </w:rPr>
            </w:pPr>
          </w:p>
        </w:tc>
      </w:tr>
      <w:tr w:rsidR="00E1413E" w14:paraId="49114450" w14:textId="77777777" w:rsidTr="008A1364">
        <w:trPr>
          <w:trHeight w:val="620"/>
        </w:trPr>
        <w:tc>
          <w:tcPr>
            <w:tcW w:w="1507" w:type="dxa"/>
            <w:gridSpan w:val="2"/>
          </w:tcPr>
          <w:p w14:paraId="69C01926"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2"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2"/>
          </w:p>
        </w:tc>
        <w:tc>
          <w:tcPr>
            <w:tcW w:w="3060" w:type="dxa"/>
            <w:gridSpan w:val="5"/>
          </w:tcPr>
          <w:p w14:paraId="0991B6FA"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3"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ab/>
            </w:r>
            <w:r>
              <w:rPr>
                <w:rFonts w:ascii="Arial" w:hAnsi="Arial" w:cs="Arial"/>
                <w:sz w:val="20"/>
                <w:szCs w:val="20"/>
              </w:rPr>
              <w:fldChar w:fldCharType="end"/>
            </w:r>
            <w:bookmarkEnd w:id="13"/>
          </w:p>
        </w:tc>
        <w:tc>
          <w:tcPr>
            <w:tcW w:w="540" w:type="dxa"/>
            <w:gridSpan w:val="2"/>
          </w:tcPr>
          <w:p w14:paraId="36254513"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bookmarkStart w:id="14"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4"/>
          </w:p>
        </w:tc>
        <w:tc>
          <w:tcPr>
            <w:tcW w:w="1373" w:type="dxa"/>
            <w:gridSpan w:val="2"/>
          </w:tcPr>
          <w:p w14:paraId="4ED7C2D7"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5"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5"/>
          </w:p>
        </w:tc>
        <w:tc>
          <w:tcPr>
            <w:tcW w:w="1530" w:type="dxa"/>
            <w:gridSpan w:val="2"/>
            <w:tcBorders>
              <w:right w:val="single" w:sz="12" w:space="0" w:color="000000" w:themeColor="text1"/>
            </w:tcBorders>
          </w:tcPr>
          <w:p w14:paraId="465AA33F" w14:textId="77777777" w:rsidR="00E1413E" w:rsidRPr="00637DA1" w:rsidRDefault="00E05EC0" w:rsidP="00E05EC0">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7" w:type="dxa"/>
            <w:gridSpan w:val="2"/>
            <w:tcBorders>
              <w:left w:val="single" w:sz="12" w:space="0" w:color="000000" w:themeColor="text1"/>
              <w:right w:val="single" w:sz="4" w:space="0" w:color="auto"/>
            </w:tcBorders>
          </w:tcPr>
          <w:p w14:paraId="1E358C5E" w14:textId="77777777" w:rsidR="00E1413E" w:rsidRPr="00816DD5" w:rsidRDefault="00E1413E" w:rsidP="00E1413E">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ed w:val="0"/>
                  </w:checkBox>
                </w:ffData>
              </w:fldChar>
            </w:r>
            <w:bookmarkStart w:id="16" w:name="Check3"/>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bookmarkEnd w:id="16"/>
          </w:p>
        </w:tc>
        <w:tc>
          <w:tcPr>
            <w:tcW w:w="450" w:type="dxa"/>
            <w:tcBorders>
              <w:left w:val="single" w:sz="4" w:space="0" w:color="auto"/>
              <w:right w:val="single" w:sz="4" w:space="0" w:color="auto"/>
            </w:tcBorders>
          </w:tcPr>
          <w:p w14:paraId="0756BBE2" w14:textId="77777777" w:rsidR="00E1413E" w:rsidRDefault="00E1413E" w:rsidP="00E1413E">
            <w:r w:rsidRPr="00427792">
              <w:rPr>
                <w:rFonts w:ascii="Arial" w:hAnsi="Arial" w:cs="Arial"/>
                <w:sz w:val="20"/>
                <w:szCs w:val="20"/>
              </w:rPr>
              <w:fldChar w:fldCharType="begin">
                <w:ffData>
                  <w:name w:val="Check3"/>
                  <w:enabled/>
                  <w:calcOnExit w:val="0"/>
                  <w:checkBox>
                    <w:sizeAuto/>
                    <w:default w:val="0"/>
                    <w:checked w:val="0"/>
                  </w:checkBox>
                </w:ffData>
              </w:fldChar>
            </w:r>
            <w:r w:rsidRPr="00427792">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427792">
              <w:rPr>
                <w:rFonts w:ascii="Arial" w:hAnsi="Arial" w:cs="Arial"/>
                <w:sz w:val="20"/>
                <w:szCs w:val="20"/>
              </w:rPr>
              <w:fldChar w:fldCharType="end"/>
            </w:r>
          </w:p>
        </w:tc>
        <w:tc>
          <w:tcPr>
            <w:tcW w:w="450" w:type="dxa"/>
            <w:gridSpan w:val="3"/>
            <w:tcBorders>
              <w:left w:val="single" w:sz="4" w:space="0" w:color="auto"/>
              <w:right w:val="single" w:sz="4" w:space="0" w:color="auto"/>
            </w:tcBorders>
          </w:tcPr>
          <w:p w14:paraId="25727664" w14:textId="77777777" w:rsidR="00E1413E" w:rsidRDefault="00E1413E" w:rsidP="00E1413E">
            <w:r w:rsidRPr="00427792">
              <w:rPr>
                <w:rFonts w:ascii="Arial" w:hAnsi="Arial" w:cs="Arial"/>
                <w:sz w:val="20"/>
                <w:szCs w:val="20"/>
              </w:rPr>
              <w:fldChar w:fldCharType="begin">
                <w:ffData>
                  <w:name w:val="Check3"/>
                  <w:enabled/>
                  <w:calcOnExit w:val="0"/>
                  <w:checkBox>
                    <w:sizeAuto/>
                    <w:default w:val="0"/>
                    <w:checked w:val="0"/>
                  </w:checkBox>
                </w:ffData>
              </w:fldChar>
            </w:r>
            <w:r w:rsidRPr="00427792">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427792">
              <w:rPr>
                <w:rFonts w:ascii="Arial" w:hAnsi="Arial" w:cs="Arial"/>
                <w:sz w:val="20"/>
                <w:szCs w:val="20"/>
              </w:rPr>
              <w:fldChar w:fldCharType="end"/>
            </w:r>
          </w:p>
        </w:tc>
        <w:tc>
          <w:tcPr>
            <w:tcW w:w="540" w:type="dxa"/>
            <w:tcBorders>
              <w:left w:val="single" w:sz="4" w:space="0" w:color="auto"/>
              <w:right w:val="single" w:sz="4" w:space="0" w:color="auto"/>
            </w:tcBorders>
          </w:tcPr>
          <w:p w14:paraId="33349107" w14:textId="77777777" w:rsidR="00E1413E" w:rsidRPr="00816DD5" w:rsidRDefault="00E1413E" w:rsidP="00E1413E">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ed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right w:val="single" w:sz="4" w:space="0" w:color="auto"/>
            </w:tcBorders>
          </w:tcPr>
          <w:p w14:paraId="02AC83F3" w14:textId="77777777" w:rsidR="00E1413E" w:rsidRPr="00816DD5" w:rsidRDefault="00E1413E" w:rsidP="00E1413E">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ed w:val="0"/>
                  </w:checkBox>
                </w:ffData>
              </w:fldChar>
            </w:r>
            <w:bookmarkStart w:id="17" w:name="Check7"/>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bookmarkEnd w:id="17"/>
          </w:p>
        </w:tc>
        <w:tc>
          <w:tcPr>
            <w:tcW w:w="506" w:type="dxa"/>
            <w:gridSpan w:val="2"/>
            <w:tcBorders>
              <w:left w:val="single" w:sz="4" w:space="0" w:color="auto"/>
              <w:right w:val="single" w:sz="4" w:space="0" w:color="auto"/>
            </w:tcBorders>
          </w:tcPr>
          <w:p w14:paraId="2F4EC2EA" w14:textId="77777777" w:rsidR="00E1413E" w:rsidRPr="00816DD5" w:rsidRDefault="00E1413E" w:rsidP="00E1413E">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ed w:val="0"/>
                  </w:checkBox>
                </w:ffData>
              </w:fldChar>
            </w:r>
            <w:bookmarkStart w:id="18" w:name="Check8"/>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bookmarkEnd w:id="18"/>
          </w:p>
        </w:tc>
        <w:tc>
          <w:tcPr>
            <w:tcW w:w="506" w:type="dxa"/>
            <w:gridSpan w:val="2"/>
            <w:tcBorders>
              <w:left w:val="single" w:sz="4" w:space="0" w:color="auto"/>
              <w:right w:val="single" w:sz="4" w:space="0" w:color="auto"/>
            </w:tcBorders>
          </w:tcPr>
          <w:p w14:paraId="7B986957" w14:textId="77777777" w:rsidR="00E1413E" w:rsidRPr="00816DD5" w:rsidRDefault="00E1413E" w:rsidP="00E1413E">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ed w:val="0"/>
                  </w:checkBox>
                </w:ffData>
              </w:fldChar>
            </w:r>
            <w:bookmarkStart w:id="19" w:name="Check9"/>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bookmarkEnd w:id="19"/>
          </w:p>
        </w:tc>
        <w:tc>
          <w:tcPr>
            <w:tcW w:w="507" w:type="dxa"/>
            <w:gridSpan w:val="2"/>
            <w:tcBorders>
              <w:left w:val="single" w:sz="4" w:space="0" w:color="auto"/>
              <w:right w:val="single" w:sz="12" w:space="0" w:color="000000" w:themeColor="text1"/>
            </w:tcBorders>
          </w:tcPr>
          <w:p w14:paraId="210E39C0" w14:textId="77777777" w:rsidR="00E1413E" w:rsidRPr="00816DD5" w:rsidRDefault="00E1413E" w:rsidP="00E1413E">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39CA3A11"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1E226450"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2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0"/>
          </w:p>
        </w:tc>
        <w:tc>
          <w:tcPr>
            <w:tcW w:w="1440" w:type="dxa"/>
            <w:gridSpan w:val="2"/>
          </w:tcPr>
          <w:p w14:paraId="286F0524"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2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1"/>
          </w:p>
        </w:tc>
        <w:tc>
          <w:tcPr>
            <w:tcW w:w="720" w:type="dxa"/>
            <w:gridSpan w:val="2"/>
          </w:tcPr>
          <w:p w14:paraId="4624F2C5"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63"/>
                  <w:enabled/>
                  <w:calcOnExit w:val="0"/>
                  <w:textInput>
                    <w:maxLength w:val="2"/>
                  </w:textInput>
                </w:ffData>
              </w:fldChar>
            </w:r>
            <w:bookmarkStart w:id="22"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2"/>
          </w:p>
        </w:tc>
        <w:tc>
          <w:tcPr>
            <w:tcW w:w="720" w:type="dxa"/>
            <w:gridSpan w:val="2"/>
          </w:tcPr>
          <w:p w14:paraId="12824E5B" w14:textId="77777777" w:rsidR="00E1413E" w:rsidRPr="00637DA1" w:rsidRDefault="00E1413E" w:rsidP="00E1413E">
            <w:pPr>
              <w:rPr>
                <w:rFonts w:ascii="Arial" w:hAnsi="Arial" w:cs="Arial"/>
                <w:sz w:val="20"/>
                <w:szCs w:val="20"/>
              </w:rPr>
            </w:pPr>
            <w:r>
              <w:rPr>
                <w:rFonts w:ascii="Arial" w:hAnsi="Arial" w:cs="Arial"/>
                <w:sz w:val="20"/>
                <w:szCs w:val="20"/>
              </w:rPr>
              <w:fldChar w:fldCharType="begin">
                <w:ffData>
                  <w:name w:val="Text63"/>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20" w:type="dxa"/>
            <w:gridSpan w:val="2"/>
            <w:shd w:val="clear" w:color="auto" w:fill="D9D9D9" w:themeFill="background1" w:themeFillShade="D9"/>
          </w:tcPr>
          <w:p w14:paraId="2C04A3EB" w14:textId="77777777" w:rsidR="00E1413E" w:rsidRPr="000C2369" w:rsidRDefault="00E1413E" w:rsidP="00E1413E">
            <w:pPr>
              <w:ind w:right="113"/>
              <w:rPr>
                <w:rFonts w:ascii="Arial" w:hAnsi="Arial" w:cs="Arial"/>
                <w:sz w:val="20"/>
                <w:szCs w:val="20"/>
              </w:rPr>
            </w:pPr>
          </w:p>
        </w:tc>
      </w:tr>
      <w:tr w:rsidR="007A1419" w14:paraId="5408A704" w14:textId="77777777" w:rsidTr="008A1364">
        <w:trPr>
          <w:trHeight w:val="620"/>
        </w:trPr>
        <w:tc>
          <w:tcPr>
            <w:tcW w:w="1507" w:type="dxa"/>
            <w:gridSpan w:val="2"/>
          </w:tcPr>
          <w:p w14:paraId="36769804"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3"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3060" w:type="dxa"/>
            <w:gridSpan w:val="5"/>
          </w:tcPr>
          <w:p w14:paraId="7EB29AF4"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24"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540" w:type="dxa"/>
            <w:gridSpan w:val="2"/>
          </w:tcPr>
          <w:p w14:paraId="24EF8A1D"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70"/>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73" w:type="dxa"/>
            <w:gridSpan w:val="2"/>
          </w:tcPr>
          <w:p w14:paraId="14923D99"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25"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530" w:type="dxa"/>
            <w:gridSpan w:val="2"/>
            <w:tcBorders>
              <w:right w:val="single" w:sz="12" w:space="0" w:color="000000" w:themeColor="text1"/>
            </w:tcBorders>
          </w:tcPr>
          <w:p w14:paraId="4951DFDD"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26"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607" w:type="dxa"/>
            <w:gridSpan w:val="2"/>
            <w:tcBorders>
              <w:left w:val="single" w:sz="12" w:space="0" w:color="000000" w:themeColor="text1"/>
              <w:right w:val="single" w:sz="4" w:space="0" w:color="auto"/>
            </w:tcBorders>
          </w:tcPr>
          <w:p w14:paraId="6505ED7C"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tcBorders>
              <w:left w:val="single" w:sz="4" w:space="0" w:color="auto"/>
              <w:right w:val="single" w:sz="4" w:space="0" w:color="auto"/>
            </w:tcBorders>
          </w:tcPr>
          <w:p w14:paraId="2F74A3D6"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gridSpan w:val="3"/>
            <w:tcBorders>
              <w:left w:val="single" w:sz="4" w:space="0" w:color="auto"/>
              <w:right w:val="single" w:sz="4" w:space="0" w:color="auto"/>
            </w:tcBorders>
          </w:tcPr>
          <w:p w14:paraId="28BE10E6"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ed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40" w:type="dxa"/>
            <w:tcBorders>
              <w:left w:val="single" w:sz="4" w:space="0" w:color="auto"/>
              <w:right w:val="single" w:sz="4" w:space="0" w:color="auto"/>
            </w:tcBorders>
          </w:tcPr>
          <w:p w14:paraId="1E9B1E53"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right w:val="single" w:sz="4" w:space="0" w:color="auto"/>
            </w:tcBorders>
          </w:tcPr>
          <w:p w14:paraId="3FE716AA"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ed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1F5D60A9"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5C51F242"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4" w:space="0" w:color="auto"/>
              <w:right w:val="single" w:sz="12" w:space="0" w:color="000000" w:themeColor="text1"/>
            </w:tcBorders>
          </w:tcPr>
          <w:p w14:paraId="4EC7B707"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5EC55458"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534194C6"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2"/>
          </w:tcPr>
          <w:p w14:paraId="15F563D9"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gridSpan w:val="2"/>
          </w:tcPr>
          <w:p w14:paraId="02042F3D"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7594DB7F"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6AB59B03" w14:textId="77777777" w:rsidR="007A1419" w:rsidRPr="00637DA1" w:rsidRDefault="007A1419" w:rsidP="007A1419">
            <w:pPr>
              <w:rPr>
                <w:rFonts w:ascii="Arial" w:hAnsi="Arial" w:cs="Arial"/>
                <w:sz w:val="20"/>
                <w:szCs w:val="20"/>
              </w:rPr>
            </w:pPr>
          </w:p>
        </w:tc>
      </w:tr>
      <w:tr w:rsidR="007A1419" w14:paraId="7AC65E96" w14:textId="77777777" w:rsidTr="008A1364">
        <w:trPr>
          <w:trHeight w:val="620"/>
        </w:trPr>
        <w:tc>
          <w:tcPr>
            <w:tcW w:w="1507" w:type="dxa"/>
            <w:gridSpan w:val="2"/>
          </w:tcPr>
          <w:p w14:paraId="6AFC37FE"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Pr>
          <w:p w14:paraId="68FCE88F"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Pr>
          <w:p w14:paraId="49729555" w14:textId="77777777" w:rsidR="007A1419" w:rsidRDefault="007A1419" w:rsidP="007A1419">
            <w:r w:rsidRPr="00657472">
              <w:rPr>
                <w:rFonts w:ascii="Arial" w:hAnsi="Arial" w:cs="Arial"/>
                <w:sz w:val="20"/>
                <w:szCs w:val="20"/>
              </w:rPr>
              <w:fldChar w:fldCharType="begin">
                <w:ffData>
                  <w:name w:val="Text70"/>
                  <w:enabled/>
                  <w:calcOnExit w:val="0"/>
                  <w:textInput>
                    <w:maxLength w:val="2"/>
                  </w:textInput>
                </w:ffData>
              </w:fldChar>
            </w:r>
            <w:r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Pr="00657472">
              <w:rPr>
                <w:rFonts w:ascii="Arial" w:hAnsi="Arial" w:cs="Arial"/>
                <w:noProof/>
                <w:sz w:val="20"/>
                <w:szCs w:val="20"/>
              </w:rPr>
              <w:t> </w:t>
            </w:r>
            <w:r w:rsidRPr="00657472">
              <w:rPr>
                <w:rFonts w:ascii="Arial" w:hAnsi="Arial" w:cs="Arial"/>
                <w:noProof/>
                <w:sz w:val="20"/>
                <w:szCs w:val="20"/>
              </w:rPr>
              <w:t> </w:t>
            </w:r>
            <w:r w:rsidRPr="00657472">
              <w:rPr>
                <w:rFonts w:ascii="Arial" w:hAnsi="Arial" w:cs="Arial"/>
                <w:sz w:val="20"/>
                <w:szCs w:val="20"/>
              </w:rPr>
              <w:fldChar w:fldCharType="end"/>
            </w:r>
          </w:p>
        </w:tc>
        <w:tc>
          <w:tcPr>
            <w:tcW w:w="1373" w:type="dxa"/>
            <w:gridSpan w:val="2"/>
          </w:tcPr>
          <w:p w14:paraId="4BD7C07C"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Borders>
              <w:right w:val="single" w:sz="12" w:space="0" w:color="000000" w:themeColor="text1"/>
            </w:tcBorders>
          </w:tcPr>
          <w:p w14:paraId="2F003063"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7" w:type="dxa"/>
            <w:gridSpan w:val="2"/>
            <w:tcBorders>
              <w:left w:val="single" w:sz="12" w:space="0" w:color="000000" w:themeColor="text1"/>
              <w:right w:val="single" w:sz="4" w:space="0" w:color="auto"/>
            </w:tcBorders>
          </w:tcPr>
          <w:p w14:paraId="354D098D"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tcBorders>
              <w:left w:val="single" w:sz="4" w:space="0" w:color="auto"/>
              <w:right w:val="single" w:sz="4" w:space="0" w:color="auto"/>
            </w:tcBorders>
          </w:tcPr>
          <w:p w14:paraId="677439EA"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gridSpan w:val="3"/>
            <w:tcBorders>
              <w:left w:val="single" w:sz="4" w:space="0" w:color="auto"/>
              <w:right w:val="single" w:sz="4" w:space="0" w:color="auto"/>
            </w:tcBorders>
          </w:tcPr>
          <w:p w14:paraId="70DEC216"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40" w:type="dxa"/>
            <w:tcBorders>
              <w:left w:val="single" w:sz="4" w:space="0" w:color="auto"/>
              <w:right w:val="single" w:sz="4" w:space="0" w:color="auto"/>
            </w:tcBorders>
          </w:tcPr>
          <w:p w14:paraId="2CC8BE67"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right w:val="single" w:sz="4" w:space="0" w:color="auto"/>
            </w:tcBorders>
          </w:tcPr>
          <w:p w14:paraId="2C3D4B5D"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4680EF60"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5B6BFF61"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4" w:space="0" w:color="auto"/>
              <w:right w:val="single" w:sz="12" w:space="0" w:color="000000" w:themeColor="text1"/>
            </w:tcBorders>
          </w:tcPr>
          <w:p w14:paraId="59310D58"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49D9D265"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446935F9"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2"/>
          </w:tcPr>
          <w:p w14:paraId="13485DAA"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gridSpan w:val="2"/>
          </w:tcPr>
          <w:p w14:paraId="5A3DEBD1"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148C9F73"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71CDAF2E" w14:textId="77777777" w:rsidR="007A1419" w:rsidRPr="00637DA1" w:rsidRDefault="007A1419" w:rsidP="007A1419">
            <w:pPr>
              <w:rPr>
                <w:rFonts w:ascii="Arial" w:hAnsi="Arial" w:cs="Arial"/>
                <w:sz w:val="20"/>
                <w:szCs w:val="20"/>
              </w:rPr>
            </w:pPr>
          </w:p>
        </w:tc>
      </w:tr>
      <w:tr w:rsidR="007A1419" w14:paraId="036686BF" w14:textId="77777777" w:rsidTr="008A1364">
        <w:trPr>
          <w:trHeight w:val="530"/>
        </w:trPr>
        <w:tc>
          <w:tcPr>
            <w:tcW w:w="1507" w:type="dxa"/>
            <w:gridSpan w:val="2"/>
          </w:tcPr>
          <w:p w14:paraId="27278978"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Pr>
          <w:p w14:paraId="32D18681"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Pr>
          <w:p w14:paraId="2B21C866" w14:textId="77777777" w:rsidR="007A1419" w:rsidRDefault="007A1419" w:rsidP="007A1419">
            <w:r w:rsidRPr="00657472">
              <w:rPr>
                <w:rFonts w:ascii="Arial" w:hAnsi="Arial" w:cs="Arial"/>
                <w:sz w:val="20"/>
                <w:szCs w:val="20"/>
              </w:rPr>
              <w:fldChar w:fldCharType="begin">
                <w:ffData>
                  <w:name w:val="Text70"/>
                  <w:enabled/>
                  <w:calcOnExit w:val="0"/>
                  <w:textInput>
                    <w:maxLength w:val="2"/>
                  </w:textInput>
                </w:ffData>
              </w:fldChar>
            </w:r>
            <w:r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Pr="00657472">
              <w:rPr>
                <w:rFonts w:ascii="Arial" w:hAnsi="Arial" w:cs="Arial"/>
                <w:noProof/>
                <w:sz w:val="20"/>
                <w:szCs w:val="20"/>
              </w:rPr>
              <w:t> </w:t>
            </w:r>
            <w:r w:rsidRPr="00657472">
              <w:rPr>
                <w:rFonts w:ascii="Arial" w:hAnsi="Arial" w:cs="Arial"/>
                <w:noProof/>
                <w:sz w:val="20"/>
                <w:szCs w:val="20"/>
              </w:rPr>
              <w:t> </w:t>
            </w:r>
            <w:r w:rsidRPr="00657472">
              <w:rPr>
                <w:rFonts w:ascii="Arial" w:hAnsi="Arial" w:cs="Arial"/>
                <w:sz w:val="20"/>
                <w:szCs w:val="20"/>
              </w:rPr>
              <w:fldChar w:fldCharType="end"/>
            </w:r>
          </w:p>
        </w:tc>
        <w:tc>
          <w:tcPr>
            <w:tcW w:w="1373" w:type="dxa"/>
            <w:gridSpan w:val="2"/>
          </w:tcPr>
          <w:p w14:paraId="4A11BA1C"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Borders>
              <w:right w:val="single" w:sz="12" w:space="0" w:color="000000" w:themeColor="text1"/>
            </w:tcBorders>
          </w:tcPr>
          <w:p w14:paraId="251DA1D6"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7" w:type="dxa"/>
            <w:gridSpan w:val="2"/>
            <w:tcBorders>
              <w:left w:val="single" w:sz="12" w:space="0" w:color="000000" w:themeColor="text1"/>
              <w:right w:val="single" w:sz="4" w:space="0" w:color="auto"/>
            </w:tcBorders>
          </w:tcPr>
          <w:p w14:paraId="7CD6442A"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tcBorders>
              <w:left w:val="single" w:sz="4" w:space="0" w:color="auto"/>
              <w:right w:val="single" w:sz="4" w:space="0" w:color="auto"/>
            </w:tcBorders>
          </w:tcPr>
          <w:p w14:paraId="4301ECA7"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gridSpan w:val="3"/>
            <w:tcBorders>
              <w:left w:val="single" w:sz="4" w:space="0" w:color="auto"/>
              <w:right w:val="single" w:sz="4" w:space="0" w:color="auto"/>
            </w:tcBorders>
          </w:tcPr>
          <w:p w14:paraId="3BE0A400"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40" w:type="dxa"/>
            <w:tcBorders>
              <w:left w:val="single" w:sz="4" w:space="0" w:color="auto"/>
              <w:right w:val="single" w:sz="4" w:space="0" w:color="auto"/>
            </w:tcBorders>
          </w:tcPr>
          <w:p w14:paraId="34006BF8"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right w:val="single" w:sz="4" w:space="0" w:color="auto"/>
            </w:tcBorders>
          </w:tcPr>
          <w:p w14:paraId="0F3AC604"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5CCB2E6A"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79C083BA"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4" w:space="0" w:color="auto"/>
              <w:right w:val="single" w:sz="12" w:space="0" w:color="000000" w:themeColor="text1"/>
            </w:tcBorders>
          </w:tcPr>
          <w:p w14:paraId="698A7400"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7F910088"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78CE6E1E"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2"/>
          </w:tcPr>
          <w:p w14:paraId="226379E6"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gridSpan w:val="2"/>
          </w:tcPr>
          <w:p w14:paraId="5D482FEA"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35630929"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33634BFA" w14:textId="77777777" w:rsidR="007A1419" w:rsidRPr="00637DA1" w:rsidRDefault="007A1419" w:rsidP="007A1419">
            <w:pPr>
              <w:rPr>
                <w:rFonts w:ascii="Arial" w:hAnsi="Arial" w:cs="Arial"/>
                <w:sz w:val="20"/>
                <w:szCs w:val="20"/>
              </w:rPr>
            </w:pPr>
          </w:p>
        </w:tc>
      </w:tr>
      <w:tr w:rsidR="007A1419" w14:paraId="2474C199" w14:textId="77777777" w:rsidTr="008A1364">
        <w:trPr>
          <w:trHeight w:val="530"/>
        </w:trPr>
        <w:tc>
          <w:tcPr>
            <w:tcW w:w="1507" w:type="dxa"/>
            <w:gridSpan w:val="2"/>
          </w:tcPr>
          <w:p w14:paraId="0F4C0776"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Pr>
          <w:p w14:paraId="72C6E493"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Pr>
          <w:p w14:paraId="533BC9C5" w14:textId="77777777" w:rsidR="007A1419" w:rsidRDefault="007A1419" w:rsidP="007A1419">
            <w:r w:rsidRPr="00657472">
              <w:rPr>
                <w:rFonts w:ascii="Arial" w:hAnsi="Arial" w:cs="Arial"/>
                <w:sz w:val="20"/>
                <w:szCs w:val="20"/>
              </w:rPr>
              <w:fldChar w:fldCharType="begin">
                <w:ffData>
                  <w:name w:val="Text70"/>
                  <w:enabled/>
                  <w:calcOnExit w:val="0"/>
                  <w:textInput>
                    <w:maxLength w:val="2"/>
                  </w:textInput>
                </w:ffData>
              </w:fldChar>
            </w:r>
            <w:r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Pr="00657472">
              <w:rPr>
                <w:rFonts w:ascii="Arial" w:hAnsi="Arial" w:cs="Arial"/>
                <w:noProof/>
                <w:sz w:val="20"/>
                <w:szCs w:val="20"/>
              </w:rPr>
              <w:t> </w:t>
            </w:r>
            <w:r w:rsidRPr="00657472">
              <w:rPr>
                <w:rFonts w:ascii="Arial" w:hAnsi="Arial" w:cs="Arial"/>
                <w:noProof/>
                <w:sz w:val="20"/>
                <w:szCs w:val="20"/>
              </w:rPr>
              <w:t> </w:t>
            </w:r>
            <w:r w:rsidRPr="00657472">
              <w:rPr>
                <w:rFonts w:ascii="Arial" w:hAnsi="Arial" w:cs="Arial"/>
                <w:sz w:val="20"/>
                <w:szCs w:val="20"/>
              </w:rPr>
              <w:fldChar w:fldCharType="end"/>
            </w:r>
          </w:p>
        </w:tc>
        <w:tc>
          <w:tcPr>
            <w:tcW w:w="1373" w:type="dxa"/>
            <w:gridSpan w:val="2"/>
          </w:tcPr>
          <w:p w14:paraId="37B879D6"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Borders>
              <w:right w:val="single" w:sz="12" w:space="0" w:color="000000" w:themeColor="text1"/>
            </w:tcBorders>
          </w:tcPr>
          <w:p w14:paraId="3B26D677"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7" w:type="dxa"/>
            <w:gridSpan w:val="2"/>
            <w:tcBorders>
              <w:left w:val="single" w:sz="12" w:space="0" w:color="000000" w:themeColor="text1"/>
              <w:right w:val="single" w:sz="4" w:space="0" w:color="auto"/>
            </w:tcBorders>
          </w:tcPr>
          <w:p w14:paraId="5BFE7742"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tcBorders>
              <w:left w:val="single" w:sz="4" w:space="0" w:color="auto"/>
              <w:right w:val="single" w:sz="4" w:space="0" w:color="auto"/>
            </w:tcBorders>
          </w:tcPr>
          <w:p w14:paraId="4C320B9F"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gridSpan w:val="3"/>
            <w:tcBorders>
              <w:left w:val="single" w:sz="4" w:space="0" w:color="auto"/>
              <w:right w:val="single" w:sz="4" w:space="0" w:color="auto"/>
            </w:tcBorders>
          </w:tcPr>
          <w:p w14:paraId="36F4BB23"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40" w:type="dxa"/>
            <w:tcBorders>
              <w:left w:val="single" w:sz="4" w:space="0" w:color="auto"/>
              <w:right w:val="single" w:sz="4" w:space="0" w:color="auto"/>
            </w:tcBorders>
          </w:tcPr>
          <w:p w14:paraId="65BC0887"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right w:val="single" w:sz="4" w:space="0" w:color="auto"/>
            </w:tcBorders>
          </w:tcPr>
          <w:p w14:paraId="79A00293"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0A8FB1F3"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45AA6429"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4" w:space="0" w:color="auto"/>
              <w:right w:val="single" w:sz="12" w:space="0" w:color="000000" w:themeColor="text1"/>
            </w:tcBorders>
          </w:tcPr>
          <w:p w14:paraId="34D14B2B"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5C3D7507"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3CBF8787"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2"/>
          </w:tcPr>
          <w:p w14:paraId="1ABF14CC"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gridSpan w:val="2"/>
          </w:tcPr>
          <w:p w14:paraId="2F8D85EA"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63573780"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23F90D02" w14:textId="77777777" w:rsidR="007A1419" w:rsidRPr="00637DA1" w:rsidRDefault="007A1419" w:rsidP="007A1419">
            <w:pPr>
              <w:rPr>
                <w:rFonts w:ascii="Arial" w:hAnsi="Arial" w:cs="Arial"/>
                <w:sz w:val="20"/>
                <w:szCs w:val="20"/>
              </w:rPr>
            </w:pPr>
          </w:p>
        </w:tc>
      </w:tr>
      <w:tr w:rsidR="007A1419" w14:paraId="7CF52E5D" w14:textId="77777777" w:rsidTr="008A1364">
        <w:trPr>
          <w:trHeight w:val="530"/>
        </w:trPr>
        <w:tc>
          <w:tcPr>
            <w:tcW w:w="1507" w:type="dxa"/>
            <w:gridSpan w:val="2"/>
          </w:tcPr>
          <w:p w14:paraId="2E33C314"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Pr>
          <w:p w14:paraId="12CFAE76"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Pr>
          <w:p w14:paraId="44649053" w14:textId="77777777" w:rsidR="007A1419" w:rsidRDefault="007A1419" w:rsidP="007A1419">
            <w:r w:rsidRPr="00657472">
              <w:rPr>
                <w:rFonts w:ascii="Arial" w:hAnsi="Arial" w:cs="Arial"/>
                <w:sz w:val="20"/>
                <w:szCs w:val="20"/>
              </w:rPr>
              <w:fldChar w:fldCharType="begin">
                <w:ffData>
                  <w:name w:val="Text70"/>
                  <w:enabled/>
                  <w:calcOnExit w:val="0"/>
                  <w:textInput>
                    <w:maxLength w:val="2"/>
                  </w:textInput>
                </w:ffData>
              </w:fldChar>
            </w:r>
            <w:r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Pr="00657472">
              <w:rPr>
                <w:rFonts w:ascii="Arial" w:hAnsi="Arial" w:cs="Arial"/>
                <w:noProof/>
                <w:sz w:val="20"/>
                <w:szCs w:val="20"/>
              </w:rPr>
              <w:t> </w:t>
            </w:r>
            <w:r w:rsidRPr="00657472">
              <w:rPr>
                <w:rFonts w:ascii="Arial" w:hAnsi="Arial" w:cs="Arial"/>
                <w:noProof/>
                <w:sz w:val="20"/>
                <w:szCs w:val="20"/>
              </w:rPr>
              <w:t> </w:t>
            </w:r>
            <w:r w:rsidRPr="00657472">
              <w:rPr>
                <w:rFonts w:ascii="Arial" w:hAnsi="Arial" w:cs="Arial"/>
                <w:sz w:val="20"/>
                <w:szCs w:val="20"/>
              </w:rPr>
              <w:fldChar w:fldCharType="end"/>
            </w:r>
          </w:p>
        </w:tc>
        <w:tc>
          <w:tcPr>
            <w:tcW w:w="1373" w:type="dxa"/>
            <w:gridSpan w:val="2"/>
          </w:tcPr>
          <w:p w14:paraId="6101A77A"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Borders>
              <w:right w:val="single" w:sz="12" w:space="0" w:color="000000" w:themeColor="text1"/>
            </w:tcBorders>
          </w:tcPr>
          <w:p w14:paraId="1782DFAB"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7" w:type="dxa"/>
            <w:gridSpan w:val="2"/>
            <w:tcBorders>
              <w:left w:val="single" w:sz="12" w:space="0" w:color="000000" w:themeColor="text1"/>
              <w:right w:val="single" w:sz="4" w:space="0" w:color="auto"/>
            </w:tcBorders>
          </w:tcPr>
          <w:p w14:paraId="12CB6FA0"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tcBorders>
              <w:left w:val="single" w:sz="4" w:space="0" w:color="auto"/>
              <w:right w:val="single" w:sz="4" w:space="0" w:color="auto"/>
            </w:tcBorders>
          </w:tcPr>
          <w:p w14:paraId="21861210"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gridSpan w:val="3"/>
            <w:tcBorders>
              <w:left w:val="single" w:sz="4" w:space="0" w:color="auto"/>
              <w:right w:val="single" w:sz="4" w:space="0" w:color="auto"/>
            </w:tcBorders>
          </w:tcPr>
          <w:p w14:paraId="2F6FA77C"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40" w:type="dxa"/>
            <w:tcBorders>
              <w:left w:val="single" w:sz="4" w:space="0" w:color="auto"/>
              <w:right w:val="single" w:sz="4" w:space="0" w:color="auto"/>
            </w:tcBorders>
          </w:tcPr>
          <w:p w14:paraId="6979184F"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right w:val="single" w:sz="4" w:space="0" w:color="auto"/>
            </w:tcBorders>
          </w:tcPr>
          <w:p w14:paraId="65A68DDA"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419CC767"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right w:val="single" w:sz="4" w:space="0" w:color="auto"/>
            </w:tcBorders>
          </w:tcPr>
          <w:p w14:paraId="369A80C7"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4" w:space="0" w:color="auto"/>
              <w:right w:val="single" w:sz="12" w:space="0" w:color="000000" w:themeColor="text1"/>
            </w:tcBorders>
          </w:tcPr>
          <w:p w14:paraId="604B1B45"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right w:val="single" w:sz="4" w:space="0" w:color="000000" w:themeColor="text1"/>
            </w:tcBorders>
          </w:tcPr>
          <w:p w14:paraId="3C62231F"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tcBorders>
          </w:tcPr>
          <w:p w14:paraId="1BEA3C2C"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2"/>
          </w:tcPr>
          <w:p w14:paraId="04132AA5"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gridSpan w:val="2"/>
          </w:tcPr>
          <w:p w14:paraId="6E57BA6E"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Pr>
          <w:p w14:paraId="3697FA88"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shd w:val="clear" w:color="auto" w:fill="D9D9D9" w:themeFill="background1" w:themeFillShade="D9"/>
          </w:tcPr>
          <w:p w14:paraId="7F7314E2" w14:textId="77777777" w:rsidR="007A1419" w:rsidRPr="00637DA1" w:rsidRDefault="007A1419" w:rsidP="007A1419">
            <w:pPr>
              <w:rPr>
                <w:rFonts w:ascii="Arial" w:hAnsi="Arial" w:cs="Arial"/>
                <w:sz w:val="20"/>
                <w:szCs w:val="20"/>
              </w:rPr>
            </w:pPr>
          </w:p>
        </w:tc>
      </w:tr>
      <w:tr w:rsidR="007A1419" w14:paraId="36E4B17C" w14:textId="77777777" w:rsidTr="008A1364">
        <w:trPr>
          <w:trHeight w:val="620"/>
        </w:trPr>
        <w:tc>
          <w:tcPr>
            <w:tcW w:w="1507" w:type="dxa"/>
            <w:gridSpan w:val="2"/>
            <w:tcBorders>
              <w:bottom w:val="single" w:sz="4" w:space="0" w:color="000000" w:themeColor="text1"/>
            </w:tcBorders>
          </w:tcPr>
          <w:p w14:paraId="6500A72F"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Borders>
              <w:bottom w:val="single" w:sz="4" w:space="0" w:color="000000" w:themeColor="text1"/>
            </w:tcBorders>
          </w:tcPr>
          <w:p w14:paraId="651AAA96"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Borders>
              <w:bottom w:val="single" w:sz="4" w:space="0" w:color="000000" w:themeColor="text1"/>
            </w:tcBorders>
          </w:tcPr>
          <w:p w14:paraId="4B0F27A4" w14:textId="77777777" w:rsidR="007A1419" w:rsidRDefault="007A1419" w:rsidP="007A1419">
            <w:r w:rsidRPr="00657472">
              <w:rPr>
                <w:rFonts w:ascii="Arial" w:hAnsi="Arial" w:cs="Arial"/>
                <w:sz w:val="20"/>
                <w:szCs w:val="20"/>
              </w:rPr>
              <w:fldChar w:fldCharType="begin">
                <w:ffData>
                  <w:name w:val="Text70"/>
                  <w:enabled/>
                  <w:calcOnExit w:val="0"/>
                  <w:textInput>
                    <w:maxLength w:val="2"/>
                  </w:textInput>
                </w:ffData>
              </w:fldChar>
            </w:r>
            <w:r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Pr="00657472">
              <w:rPr>
                <w:rFonts w:ascii="Arial" w:hAnsi="Arial" w:cs="Arial"/>
                <w:noProof/>
                <w:sz w:val="20"/>
                <w:szCs w:val="20"/>
              </w:rPr>
              <w:t> </w:t>
            </w:r>
            <w:r w:rsidRPr="00657472">
              <w:rPr>
                <w:rFonts w:ascii="Arial" w:hAnsi="Arial" w:cs="Arial"/>
                <w:noProof/>
                <w:sz w:val="20"/>
                <w:szCs w:val="20"/>
              </w:rPr>
              <w:t> </w:t>
            </w:r>
            <w:r w:rsidRPr="00657472">
              <w:rPr>
                <w:rFonts w:ascii="Arial" w:hAnsi="Arial" w:cs="Arial"/>
                <w:sz w:val="20"/>
                <w:szCs w:val="20"/>
              </w:rPr>
              <w:fldChar w:fldCharType="end"/>
            </w:r>
          </w:p>
        </w:tc>
        <w:tc>
          <w:tcPr>
            <w:tcW w:w="1373" w:type="dxa"/>
            <w:gridSpan w:val="2"/>
            <w:tcBorders>
              <w:bottom w:val="single" w:sz="4" w:space="0" w:color="000000" w:themeColor="text1"/>
            </w:tcBorders>
          </w:tcPr>
          <w:p w14:paraId="1F708EAE"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Borders>
              <w:bottom w:val="single" w:sz="4" w:space="0" w:color="000000" w:themeColor="text1"/>
              <w:right w:val="single" w:sz="12" w:space="0" w:color="000000" w:themeColor="text1"/>
            </w:tcBorders>
          </w:tcPr>
          <w:p w14:paraId="3C1E635B"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7" w:type="dxa"/>
            <w:gridSpan w:val="2"/>
            <w:tcBorders>
              <w:left w:val="single" w:sz="12" w:space="0" w:color="000000" w:themeColor="text1"/>
              <w:bottom w:val="single" w:sz="4" w:space="0" w:color="000000" w:themeColor="text1"/>
              <w:right w:val="single" w:sz="4" w:space="0" w:color="auto"/>
            </w:tcBorders>
          </w:tcPr>
          <w:p w14:paraId="74D67219"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tcBorders>
              <w:left w:val="single" w:sz="4" w:space="0" w:color="auto"/>
              <w:bottom w:val="single" w:sz="4" w:space="0" w:color="000000" w:themeColor="text1"/>
              <w:right w:val="single" w:sz="4" w:space="0" w:color="auto"/>
            </w:tcBorders>
          </w:tcPr>
          <w:p w14:paraId="61E41354"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gridSpan w:val="3"/>
            <w:tcBorders>
              <w:left w:val="single" w:sz="4" w:space="0" w:color="auto"/>
              <w:bottom w:val="single" w:sz="4" w:space="0" w:color="000000" w:themeColor="text1"/>
              <w:right w:val="single" w:sz="4" w:space="0" w:color="auto"/>
            </w:tcBorders>
          </w:tcPr>
          <w:p w14:paraId="05C66D3D"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40" w:type="dxa"/>
            <w:tcBorders>
              <w:left w:val="single" w:sz="4" w:space="0" w:color="auto"/>
              <w:bottom w:val="single" w:sz="4" w:space="0" w:color="000000" w:themeColor="text1"/>
              <w:right w:val="single" w:sz="4" w:space="0" w:color="auto"/>
            </w:tcBorders>
          </w:tcPr>
          <w:p w14:paraId="285969F8"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bottom w:val="single" w:sz="4" w:space="0" w:color="000000" w:themeColor="text1"/>
              <w:right w:val="single" w:sz="4" w:space="0" w:color="auto"/>
            </w:tcBorders>
          </w:tcPr>
          <w:p w14:paraId="09431A66"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bottom w:val="single" w:sz="4" w:space="0" w:color="000000" w:themeColor="text1"/>
              <w:right w:val="single" w:sz="4" w:space="0" w:color="auto"/>
            </w:tcBorders>
          </w:tcPr>
          <w:p w14:paraId="6E588395"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bottom w:val="single" w:sz="4" w:space="0" w:color="000000" w:themeColor="text1"/>
              <w:right w:val="single" w:sz="4" w:space="0" w:color="auto"/>
            </w:tcBorders>
          </w:tcPr>
          <w:p w14:paraId="54BCE4BD"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4" w:space="0" w:color="auto"/>
              <w:bottom w:val="single" w:sz="4" w:space="0" w:color="000000" w:themeColor="text1"/>
              <w:right w:val="single" w:sz="12" w:space="0" w:color="000000" w:themeColor="text1"/>
            </w:tcBorders>
          </w:tcPr>
          <w:p w14:paraId="6D9FF901"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bottom w:val="single" w:sz="4" w:space="0" w:color="000000" w:themeColor="text1"/>
              <w:right w:val="single" w:sz="4" w:space="0" w:color="000000" w:themeColor="text1"/>
            </w:tcBorders>
          </w:tcPr>
          <w:p w14:paraId="2D208D1B"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bottom w:val="single" w:sz="4" w:space="0" w:color="000000" w:themeColor="text1"/>
            </w:tcBorders>
          </w:tcPr>
          <w:p w14:paraId="54D21475"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2"/>
            <w:tcBorders>
              <w:bottom w:val="single" w:sz="4" w:space="0" w:color="000000" w:themeColor="text1"/>
            </w:tcBorders>
          </w:tcPr>
          <w:p w14:paraId="1A67A991"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gridSpan w:val="2"/>
            <w:tcBorders>
              <w:bottom w:val="single" w:sz="4" w:space="0" w:color="000000" w:themeColor="text1"/>
            </w:tcBorders>
          </w:tcPr>
          <w:p w14:paraId="15E0EA15"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Borders>
              <w:bottom w:val="single" w:sz="4" w:space="0" w:color="000000" w:themeColor="text1"/>
            </w:tcBorders>
          </w:tcPr>
          <w:p w14:paraId="7080E943"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tcBorders>
              <w:bottom w:val="single" w:sz="4" w:space="0" w:color="000000" w:themeColor="text1"/>
            </w:tcBorders>
            <w:shd w:val="clear" w:color="auto" w:fill="D9D9D9" w:themeFill="background1" w:themeFillShade="D9"/>
          </w:tcPr>
          <w:p w14:paraId="1C81B40A" w14:textId="77777777" w:rsidR="007A1419" w:rsidRPr="00637DA1" w:rsidRDefault="007A1419" w:rsidP="007A1419">
            <w:pPr>
              <w:rPr>
                <w:rFonts w:ascii="Arial" w:hAnsi="Arial" w:cs="Arial"/>
                <w:sz w:val="20"/>
                <w:szCs w:val="20"/>
              </w:rPr>
            </w:pPr>
          </w:p>
        </w:tc>
      </w:tr>
      <w:tr w:rsidR="007A1419" w14:paraId="3353758B" w14:textId="77777777" w:rsidTr="008A1364">
        <w:trPr>
          <w:trHeight w:val="620"/>
        </w:trPr>
        <w:tc>
          <w:tcPr>
            <w:tcW w:w="1507" w:type="dxa"/>
            <w:gridSpan w:val="2"/>
            <w:tcBorders>
              <w:bottom w:val="single" w:sz="4" w:space="0" w:color="auto"/>
            </w:tcBorders>
          </w:tcPr>
          <w:p w14:paraId="7E79B151"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Borders>
              <w:bottom w:val="single" w:sz="4" w:space="0" w:color="auto"/>
            </w:tcBorders>
          </w:tcPr>
          <w:p w14:paraId="1D947760"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Borders>
              <w:bottom w:val="single" w:sz="4" w:space="0" w:color="auto"/>
            </w:tcBorders>
          </w:tcPr>
          <w:p w14:paraId="63B45698" w14:textId="77777777" w:rsidR="007A1419" w:rsidRDefault="007A1419" w:rsidP="007A1419">
            <w:r w:rsidRPr="00657472">
              <w:rPr>
                <w:rFonts w:ascii="Arial" w:hAnsi="Arial" w:cs="Arial"/>
                <w:sz w:val="20"/>
                <w:szCs w:val="20"/>
              </w:rPr>
              <w:fldChar w:fldCharType="begin">
                <w:ffData>
                  <w:name w:val="Text70"/>
                  <w:enabled/>
                  <w:calcOnExit w:val="0"/>
                  <w:textInput>
                    <w:maxLength w:val="2"/>
                  </w:textInput>
                </w:ffData>
              </w:fldChar>
            </w:r>
            <w:r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Pr="00657472">
              <w:rPr>
                <w:rFonts w:ascii="Arial" w:hAnsi="Arial" w:cs="Arial"/>
                <w:noProof/>
                <w:sz w:val="20"/>
                <w:szCs w:val="20"/>
              </w:rPr>
              <w:t> </w:t>
            </w:r>
            <w:r w:rsidRPr="00657472">
              <w:rPr>
                <w:rFonts w:ascii="Arial" w:hAnsi="Arial" w:cs="Arial"/>
                <w:noProof/>
                <w:sz w:val="20"/>
                <w:szCs w:val="20"/>
              </w:rPr>
              <w:t> </w:t>
            </w:r>
            <w:r w:rsidRPr="00657472">
              <w:rPr>
                <w:rFonts w:ascii="Arial" w:hAnsi="Arial" w:cs="Arial"/>
                <w:sz w:val="20"/>
                <w:szCs w:val="20"/>
              </w:rPr>
              <w:fldChar w:fldCharType="end"/>
            </w:r>
          </w:p>
        </w:tc>
        <w:tc>
          <w:tcPr>
            <w:tcW w:w="1373" w:type="dxa"/>
            <w:gridSpan w:val="2"/>
            <w:tcBorders>
              <w:bottom w:val="single" w:sz="4" w:space="0" w:color="auto"/>
            </w:tcBorders>
          </w:tcPr>
          <w:p w14:paraId="186AF251"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Borders>
              <w:bottom w:val="single" w:sz="4" w:space="0" w:color="auto"/>
              <w:right w:val="single" w:sz="12" w:space="0" w:color="000000" w:themeColor="text1"/>
            </w:tcBorders>
          </w:tcPr>
          <w:p w14:paraId="59DED2E2"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7" w:type="dxa"/>
            <w:gridSpan w:val="2"/>
            <w:tcBorders>
              <w:left w:val="single" w:sz="12" w:space="0" w:color="000000" w:themeColor="text1"/>
              <w:bottom w:val="single" w:sz="4" w:space="0" w:color="auto"/>
              <w:right w:val="single" w:sz="4" w:space="0" w:color="auto"/>
            </w:tcBorders>
          </w:tcPr>
          <w:p w14:paraId="544D108D"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tcBorders>
              <w:left w:val="single" w:sz="4" w:space="0" w:color="auto"/>
              <w:bottom w:val="single" w:sz="4" w:space="0" w:color="auto"/>
              <w:right w:val="single" w:sz="4" w:space="0" w:color="auto"/>
            </w:tcBorders>
          </w:tcPr>
          <w:p w14:paraId="2B80D301"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gridSpan w:val="3"/>
            <w:tcBorders>
              <w:left w:val="single" w:sz="4" w:space="0" w:color="auto"/>
              <w:bottom w:val="single" w:sz="4" w:space="0" w:color="auto"/>
              <w:right w:val="single" w:sz="4" w:space="0" w:color="auto"/>
            </w:tcBorders>
          </w:tcPr>
          <w:p w14:paraId="082BA8C8"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40" w:type="dxa"/>
            <w:tcBorders>
              <w:left w:val="single" w:sz="4" w:space="0" w:color="auto"/>
              <w:bottom w:val="single" w:sz="4" w:space="0" w:color="auto"/>
              <w:right w:val="single" w:sz="4" w:space="0" w:color="auto"/>
            </w:tcBorders>
          </w:tcPr>
          <w:p w14:paraId="0DF6A4DA"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bottom w:val="single" w:sz="4" w:space="0" w:color="auto"/>
              <w:right w:val="single" w:sz="4" w:space="0" w:color="auto"/>
            </w:tcBorders>
          </w:tcPr>
          <w:p w14:paraId="4A1EE868"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bottom w:val="single" w:sz="4" w:space="0" w:color="auto"/>
              <w:right w:val="single" w:sz="4" w:space="0" w:color="auto"/>
            </w:tcBorders>
          </w:tcPr>
          <w:p w14:paraId="1EC6B3E0"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bottom w:val="single" w:sz="4" w:space="0" w:color="auto"/>
              <w:right w:val="single" w:sz="4" w:space="0" w:color="auto"/>
            </w:tcBorders>
          </w:tcPr>
          <w:p w14:paraId="47EF66E6"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4" w:space="0" w:color="auto"/>
              <w:bottom w:val="single" w:sz="4" w:space="0" w:color="auto"/>
              <w:right w:val="single" w:sz="12" w:space="0" w:color="000000" w:themeColor="text1"/>
            </w:tcBorders>
          </w:tcPr>
          <w:p w14:paraId="464B6D2E"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bottom w:val="single" w:sz="4" w:space="0" w:color="auto"/>
              <w:right w:val="single" w:sz="4" w:space="0" w:color="000000" w:themeColor="text1"/>
            </w:tcBorders>
          </w:tcPr>
          <w:p w14:paraId="56A85F91"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bottom w:val="single" w:sz="4" w:space="0" w:color="auto"/>
            </w:tcBorders>
          </w:tcPr>
          <w:p w14:paraId="1467200F"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2"/>
            <w:tcBorders>
              <w:bottom w:val="single" w:sz="4" w:space="0" w:color="auto"/>
            </w:tcBorders>
          </w:tcPr>
          <w:p w14:paraId="5345A5E2"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gridSpan w:val="2"/>
            <w:tcBorders>
              <w:bottom w:val="single" w:sz="4" w:space="0" w:color="auto"/>
            </w:tcBorders>
          </w:tcPr>
          <w:p w14:paraId="31F99F0D"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Borders>
              <w:bottom w:val="single" w:sz="4" w:space="0" w:color="auto"/>
            </w:tcBorders>
          </w:tcPr>
          <w:p w14:paraId="5057884B"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tcBorders>
              <w:bottom w:val="single" w:sz="4" w:space="0" w:color="auto"/>
            </w:tcBorders>
            <w:shd w:val="clear" w:color="auto" w:fill="D9D9D9" w:themeFill="background1" w:themeFillShade="D9"/>
          </w:tcPr>
          <w:p w14:paraId="49148587" w14:textId="77777777" w:rsidR="007A1419" w:rsidRPr="00637DA1" w:rsidRDefault="007A1419" w:rsidP="007A1419">
            <w:pPr>
              <w:rPr>
                <w:rFonts w:ascii="Arial" w:hAnsi="Arial" w:cs="Arial"/>
                <w:sz w:val="20"/>
                <w:szCs w:val="20"/>
              </w:rPr>
            </w:pPr>
          </w:p>
        </w:tc>
      </w:tr>
      <w:tr w:rsidR="007A1419" w14:paraId="6FF22C5E" w14:textId="77777777" w:rsidTr="008A1364">
        <w:trPr>
          <w:trHeight w:val="557"/>
        </w:trPr>
        <w:tc>
          <w:tcPr>
            <w:tcW w:w="1507" w:type="dxa"/>
            <w:gridSpan w:val="2"/>
            <w:tcBorders>
              <w:bottom w:val="single" w:sz="4" w:space="0" w:color="auto"/>
            </w:tcBorders>
          </w:tcPr>
          <w:p w14:paraId="23D125BF"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Borders>
              <w:bottom w:val="single" w:sz="4" w:space="0" w:color="auto"/>
            </w:tcBorders>
          </w:tcPr>
          <w:p w14:paraId="29A1D878" w14:textId="77777777" w:rsidR="007A1419" w:rsidRPr="00637DA1" w:rsidRDefault="007A1419" w:rsidP="00582B46">
            <w:pPr>
              <w:tabs>
                <w:tab w:val="center" w:pos="1422"/>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82B46">
              <w:rPr>
                <w:rFonts w:ascii="Arial" w:hAnsi="Arial" w:cs="Arial"/>
                <w:sz w:val="20"/>
                <w:szCs w:val="20"/>
              </w:rPr>
              <w:tab/>
            </w:r>
          </w:p>
        </w:tc>
        <w:tc>
          <w:tcPr>
            <w:tcW w:w="540" w:type="dxa"/>
            <w:gridSpan w:val="2"/>
            <w:tcBorders>
              <w:bottom w:val="single" w:sz="4" w:space="0" w:color="auto"/>
            </w:tcBorders>
          </w:tcPr>
          <w:p w14:paraId="40FA4365" w14:textId="77777777" w:rsidR="007A1419" w:rsidRDefault="007A1419" w:rsidP="007A1419">
            <w:r w:rsidRPr="00657472">
              <w:rPr>
                <w:rFonts w:ascii="Arial" w:hAnsi="Arial" w:cs="Arial"/>
                <w:sz w:val="20"/>
                <w:szCs w:val="20"/>
              </w:rPr>
              <w:fldChar w:fldCharType="begin">
                <w:ffData>
                  <w:name w:val="Text70"/>
                  <w:enabled/>
                  <w:calcOnExit w:val="0"/>
                  <w:textInput>
                    <w:maxLength w:val="2"/>
                  </w:textInput>
                </w:ffData>
              </w:fldChar>
            </w:r>
            <w:r w:rsidRPr="00657472">
              <w:rPr>
                <w:rFonts w:ascii="Arial" w:hAnsi="Arial" w:cs="Arial"/>
                <w:sz w:val="20"/>
                <w:szCs w:val="20"/>
              </w:rPr>
              <w:instrText xml:space="preserve"> FORMTEXT </w:instrText>
            </w:r>
            <w:r w:rsidRPr="00657472">
              <w:rPr>
                <w:rFonts w:ascii="Arial" w:hAnsi="Arial" w:cs="Arial"/>
                <w:sz w:val="20"/>
                <w:szCs w:val="20"/>
              </w:rPr>
            </w:r>
            <w:r w:rsidRPr="00657472">
              <w:rPr>
                <w:rFonts w:ascii="Arial" w:hAnsi="Arial" w:cs="Arial"/>
                <w:sz w:val="20"/>
                <w:szCs w:val="20"/>
              </w:rPr>
              <w:fldChar w:fldCharType="separate"/>
            </w:r>
            <w:r w:rsidRPr="00657472">
              <w:rPr>
                <w:rFonts w:ascii="Arial" w:hAnsi="Arial" w:cs="Arial"/>
                <w:noProof/>
                <w:sz w:val="20"/>
                <w:szCs w:val="20"/>
              </w:rPr>
              <w:t> </w:t>
            </w:r>
            <w:r w:rsidRPr="00657472">
              <w:rPr>
                <w:rFonts w:ascii="Arial" w:hAnsi="Arial" w:cs="Arial"/>
                <w:noProof/>
                <w:sz w:val="20"/>
                <w:szCs w:val="20"/>
              </w:rPr>
              <w:t> </w:t>
            </w:r>
            <w:r w:rsidRPr="00657472">
              <w:rPr>
                <w:rFonts w:ascii="Arial" w:hAnsi="Arial" w:cs="Arial"/>
                <w:sz w:val="20"/>
                <w:szCs w:val="20"/>
              </w:rPr>
              <w:fldChar w:fldCharType="end"/>
            </w:r>
          </w:p>
        </w:tc>
        <w:tc>
          <w:tcPr>
            <w:tcW w:w="1373" w:type="dxa"/>
            <w:gridSpan w:val="2"/>
            <w:tcBorders>
              <w:bottom w:val="single" w:sz="4" w:space="0" w:color="auto"/>
            </w:tcBorders>
          </w:tcPr>
          <w:p w14:paraId="5BF83E53"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Borders>
              <w:bottom w:val="single" w:sz="4" w:space="0" w:color="auto"/>
              <w:right w:val="single" w:sz="12" w:space="0" w:color="000000" w:themeColor="text1"/>
            </w:tcBorders>
          </w:tcPr>
          <w:p w14:paraId="5D7BDEAD"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7" w:type="dxa"/>
            <w:gridSpan w:val="2"/>
            <w:tcBorders>
              <w:left w:val="single" w:sz="12" w:space="0" w:color="000000" w:themeColor="text1"/>
              <w:bottom w:val="single" w:sz="4" w:space="0" w:color="auto"/>
              <w:right w:val="single" w:sz="4" w:space="0" w:color="auto"/>
            </w:tcBorders>
          </w:tcPr>
          <w:p w14:paraId="741A7B98"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tcBorders>
              <w:left w:val="single" w:sz="4" w:space="0" w:color="auto"/>
              <w:bottom w:val="single" w:sz="4" w:space="0" w:color="auto"/>
              <w:right w:val="single" w:sz="4" w:space="0" w:color="auto"/>
            </w:tcBorders>
          </w:tcPr>
          <w:p w14:paraId="370473E0"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50" w:type="dxa"/>
            <w:gridSpan w:val="3"/>
            <w:tcBorders>
              <w:left w:val="single" w:sz="4" w:space="0" w:color="auto"/>
              <w:bottom w:val="single" w:sz="4" w:space="0" w:color="auto"/>
              <w:right w:val="single" w:sz="4" w:space="0" w:color="auto"/>
            </w:tcBorders>
          </w:tcPr>
          <w:p w14:paraId="40DE2361"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5"/>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40" w:type="dxa"/>
            <w:tcBorders>
              <w:left w:val="single" w:sz="4" w:space="0" w:color="auto"/>
              <w:bottom w:val="single" w:sz="4" w:space="0" w:color="auto"/>
              <w:right w:val="single" w:sz="4" w:space="0" w:color="auto"/>
            </w:tcBorders>
          </w:tcPr>
          <w:p w14:paraId="25001343"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3"/>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484" w:type="dxa"/>
            <w:gridSpan w:val="2"/>
            <w:tcBorders>
              <w:left w:val="single" w:sz="4" w:space="0" w:color="auto"/>
              <w:bottom w:val="single" w:sz="4" w:space="0" w:color="auto"/>
              <w:right w:val="single" w:sz="4" w:space="0" w:color="auto"/>
            </w:tcBorders>
          </w:tcPr>
          <w:p w14:paraId="0EEFAEB6"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7"/>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bottom w:val="single" w:sz="4" w:space="0" w:color="auto"/>
              <w:right w:val="single" w:sz="4" w:space="0" w:color="auto"/>
            </w:tcBorders>
          </w:tcPr>
          <w:p w14:paraId="1C0E2687"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8"/>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6" w:type="dxa"/>
            <w:gridSpan w:val="2"/>
            <w:tcBorders>
              <w:left w:val="single" w:sz="4" w:space="0" w:color="auto"/>
              <w:bottom w:val="single" w:sz="4" w:space="0" w:color="auto"/>
              <w:right w:val="single" w:sz="4" w:space="0" w:color="auto"/>
            </w:tcBorders>
          </w:tcPr>
          <w:p w14:paraId="65E8DB89"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507" w:type="dxa"/>
            <w:gridSpan w:val="2"/>
            <w:tcBorders>
              <w:left w:val="single" w:sz="4" w:space="0" w:color="auto"/>
              <w:bottom w:val="single" w:sz="4" w:space="0" w:color="auto"/>
              <w:right w:val="single" w:sz="12" w:space="0" w:color="000000" w:themeColor="text1"/>
            </w:tcBorders>
          </w:tcPr>
          <w:p w14:paraId="313B1673" w14:textId="77777777" w:rsidR="007A1419" w:rsidRPr="00816DD5" w:rsidRDefault="007A1419" w:rsidP="007A1419">
            <w:pPr>
              <w:rPr>
                <w:rFonts w:ascii="Arial" w:hAnsi="Arial" w:cs="Arial"/>
                <w:sz w:val="20"/>
                <w:szCs w:val="20"/>
              </w:rPr>
            </w:pPr>
            <w:r w:rsidRPr="00816DD5">
              <w:rPr>
                <w:rFonts w:ascii="Arial" w:hAnsi="Arial" w:cs="Arial"/>
                <w:sz w:val="20"/>
                <w:szCs w:val="20"/>
              </w:rPr>
              <w:fldChar w:fldCharType="begin">
                <w:ffData>
                  <w:name w:val="Check9"/>
                  <w:enabled/>
                  <w:calcOnExit w:val="0"/>
                  <w:checkBox>
                    <w:sizeAuto/>
                    <w:default w:val="0"/>
                  </w:checkBox>
                </w:ffData>
              </w:fldChar>
            </w:r>
            <w:r w:rsidRPr="00816DD5">
              <w:rPr>
                <w:rFonts w:ascii="Arial" w:hAnsi="Arial" w:cs="Arial"/>
                <w:sz w:val="20"/>
                <w:szCs w:val="20"/>
              </w:rPr>
              <w:instrText xml:space="preserve"> FORMCHECKBOX </w:instrText>
            </w:r>
            <w:r w:rsidR="00C242B0">
              <w:rPr>
                <w:rFonts w:ascii="Arial" w:hAnsi="Arial" w:cs="Arial"/>
                <w:sz w:val="20"/>
                <w:szCs w:val="20"/>
              </w:rPr>
            </w:r>
            <w:r w:rsidR="00C242B0">
              <w:rPr>
                <w:rFonts w:ascii="Arial" w:hAnsi="Arial" w:cs="Arial"/>
                <w:sz w:val="20"/>
                <w:szCs w:val="20"/>
              </w:rPr>
              <w:fldChar w:fldCharType="separate"/>
            </w:r>
            <w:r w:rsidRPr="00816DD5">
              <w:rPr>
                <w:rFonts w:ascii="Arial" w:hAnsi="Arial" w:cs="Arial"/>
                <w:sz w:val="20"/>
                <w:szCs w:val="20"/>
              </w:rPr>
              <w:fldChar w:fldCharType="end"/>
            </w:r>
          </w:p>
        </w:tc>
        <w:tc>
          <w:tcPr>
            <w:tcW w:w="1440" w:type="dxa"/>
            <w:gridSpan w:val="2"/>
            <w:tcBorders>
              <w:left w:val="single" w:sz="12" w:space="0" w:color="000000" w:themeColor="text1"/>
              <w:bottom w:val="single" w:sz="4" w:space="0" w:color="auto"/>
              <w:right w:val="single" w:sz="4" w:space="0" w:color="000000" w:themeColor="text1"/>
            </w:tcBorders>
          </w:tcPr>
          <w:p w14:paraId="42D90109"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Borders>
              <w:left w:val="single" w:sz="4" w:space="0" w:color="000000" w:themeColor="text1"/>
              <w:bottom w:val="single" w:sz="4" w:space="0" w:color="auto"/>
            </w:tcBorders>
          </w:tcPr>
          <w:p w14:paraId="1A098625"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2"/>
            <w:tcBorders>
              <w:bottom w:val="single" w:sz="4" w:space="0" w:color="auto"/>
            </w:tcBorders>
          </w:tcPr>
          <w:p w14:paraId="7A6C050A" w14:textId="77777777" w:rsidR="007A1419" w:rsidRPr="00637DA1" w:rsidRDefault="007A1419" w:rsidP="007A1419">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gridSpan w:val="2"/>
            <w:tcBorders>
              <w:bottom w:val="single" w:sz="4" w:space="0" w:color="auto"/>
            </w:tcBorders>
          </w:tcPr>
          <w:p w14:paraId="1D0A5B67"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720" w:type="dxa"/>
            <w:gridSpan w:val="2"/>
            <w:tcBorders>
              <w:bottom w:val="single" w:sz="4" w:space="0" w:color="auto"/>
            </w:tcBorders>
          </w:tcPr>
          <w:p w14:paraId="3161412E" w14:textId="77777777" w:rsidR="007A1419" w:rsidRDefault="007A1419" w:rsidP="007A1419">
            <w:r w:rsidRPr="002F386A">
              <w:rPr>
                <w:rFonts w:ascii="Arial" w:hAnsi="Arial" w:cs="Arial"/>
                <w:sz w:val="20"/>
                <w:szCs w:val="20"/>
              </w:rPr>
              <w:fldChar w:fldCharType="begin">
                <w:ffData>
                  <w:name w:val="Text63"/>
                  <w:enabled/>
                  <w:calcOnExit w:val="0"/>
                  <w:textInput>
                    <w:maxLength w:val="2"/>
                  </w:textInput>
                </w:ffData>
              </w:fldChar>
            </w:r>
            <w:r w:rsidRPr="002F386A">
              <w:rPr>
                <w:rFonts w:ascii="Arial" w:hAnsi="Arial" w:cs="Arial"/>
                <w:sz w:val="20"/>
                <w:szCs w:val="20"/>
              </w:rPr>
              <w:instrText xml:space="preserve"> FORMTEXT </w:instrText>
            </w:r>
            <w:r w:rsidRPr="002F386A">
              <w:rPr>
                <w:rFonts w:ascii="Arial" w:hAnsi="Arial" w:cs="Arial"/>
                <w:sz w:val="20"/>
                <w:szCs w:val="20"/>
              </w:rPr>
            </w:r>
            <w:r w:rsidRPr="002F386A">
              <w:rPr>
                <w:rFonts w:ascii="Arial" w:hAnsi="Arial" w:cs="Arial"/>
                <w:sz w:val="20"/>
                <w:szCs w:val="20"/>
              </w:rPr>
              <w:fldChar w:fldCharType="separate"/>
            </w:r>
            <w:r w:rsidRPr="002F386A">
              <w:rPr>
                <w:rFonts w:ascii="Arial" w:hAnsi="Arial" w:cs="Arial"/>
                <w:noProof/>
                <w:sz w:val="20"/>
                <w:szCs w:val="20"/>
              </w:rPr>
              <w:t> </w:t>
            </w:r>
            <w:r w:rsidRPr="002F386A">
              <w:rPr>
                <w:rFonts w:ascii="Arial" w:hAnsi="Arial" w:cs="Arial"/>
                <w:noProof/>
                <w:sz w:val="20"/>
                <w:szCs w:val="20"/>
              </w:rPr>
              <w:t> </w:t>
            </w:r>
            <w:r w:rsidRPr="002F386A">
              <w:rPr>
                <w:rFonts w:ascii="Arial" w:hAnsi="Arial" w:cs="Arial"/>
                <w:sz w:val="20"/>
                <w:szCs w:val="20"/>
              </w:rPr>
              <w:fldChar w:fldCharType="end"/>
            </w:r>
          </w:p>
        </w:tc>
        <w:tc>
          <w:tcPr>
            <w:tcW w:w="1620" w:type="dxa"/>
            <w:gridSpan w:val="2"/>
            <w:tcBorders>
              <w:bottom w:val="single" w:sz="4" w:space="0" w:color="auto"/>
            </w:tcBorders>
            <w:shd w:val="clear" w:color="auto" w:fill="D9D9D9" w:themeFill="background1" w:themeFillShade="D9"/>
          </w:tcPr>
          <w:p w14:paraId="7B0E557A" w14:textId="77777777" w:rsidR="007A1419" w:rsidRPr="00637DA1" w:rsidRDefault="007A1419" w:rsidP="007A1419">
            <w:pPr>
              <w:rPr>
                <w:rFonts w:ascii="Arial" w:hAnsi="Arial" w:cs="Arial"/>
                <w:sz w:val="20"/>
                <w:szCs w:val="20"/>
              </w:rPr>
            </w:pPr>
          </w:p>
        </w:tc>
      </w:tr>
      <w:tr w:rsidR="00770745" w14:paraId="7B0FACDF" w14:textId="77777777" w:rsidTr="00F17546">
        <w:trPr>
          <w:trHeight w:val="278"/>
        </w:trPr>
        <w:tc>
          <w:tcPr>
            <w:tcW w:w="19440" w:type="dxa"/>
            <w:gridSpan w:val="41"/>
            <w:tcBorders>
              <w:top w:val="single" w:sz="4" w:space="0" w:color="auto"/>
              <w:left w:val="nil"/>
              <w:bottom w:val="nil"/>
              <w:right w:val="nil"/>
            </w:tcBorders>
            <w:vAlign w:val="bottom"/>
          </w:tcPr>
          <w:p w14:paraId="389D0683" w14:textId="2C89B9FB" w:rsidR="00770745" w:rsidRPr="00770745" w:rsidRDefault="00C67CD3" w:rsidP="00C51499">
            <w:pPr>
              <w:jc w:val="right"/>
              <w:rPr>
                <w:rFonts w:ascii="Arial" w:hAnsi="Arial" w:cs="Arial"/>
                <w:b/>
                <w:sz w:val="20"/>
                <w:szCs w:val="20"/>
              </w:rPr>
            </w:pPr>
            <w:r>
              <w:rPr>
                <w:rFonts w:ascii="Arial" w:hAnsi="Arial" w:cs="Arial"/>
                <w:b/>
                <w:sz w:val="20"/>
                <w:szCs w:val="20"/>
              </w:rPr>
              <w:t xml:space="preserve">Complete and fax DAILY </w:t>
            </w:r>
            <w:r w:rsidR="00770745" w:rsidRPr="00770745">
              <w:rPr>
                <w:rFonts w:ascii="Arial" w:hAnsi="Arial" w:cs="Arial"/>
                <w:b/>
                <w:sz w:val="20"/>
                <w:szCs w:val="20"/>
              </w:rPr>
              <w:t>by 11 am</w:t>
            </w:r>
            <w:r>
              <w:rPr>
                <w:rFonts w:ascii="Arial" w:hAnsi="Arial" w:cs="Arial"/>
                <w:b/>
                <w:sz w:val="20"/>
                <w:szCs w:val="20"/>
              </w:rPr>
              <w:t xml:space="preserve"> to </w:t>
            </w:r>
            <w:ins w:id="27" w:author="Kendra Carswell" w:date="2022-09-29T11:44:00Z">
              <w:r w:rsidR="001E59B9" w:rsidRPr="002C23C6">
                <w:rPr>
                  <w:rFonts w:cstheme="minorHAnsi"/>
                  <w:b/>
                  <w:bCs/>
                  <w:color w:val="242424"/>
                  <w:sz w:val="20"/>
                  <w:szCs w:val="20"/>
                  <w:shd w:val="clear" w:color="auto" w:fill="FFFFFF"/>
                </w:rPr>
                <w:t>705-482-0670</w:t>
              </w:r>
            </w:ins>
            <w:del w:id="28" w:author="Kendra Carswell" w:date="2022-09-29T11:44:00Z">
              <w:r w:rsidDel="001E59B9">
                <w:rPr>
                  <w:rFonts w:ascii="Arial" w:hAnsi="Arial" w:cs="Arial"/>
                  <w:b/>
                  <w:sz w:val="20"/>
                  <w:szCs w:val="20"/>
                </w:rPr>
                <w:delText>705-474-2809</w:delText>
              </w:r>
            </w:del>
            <w:r w:rsidR="00D61354">
              <w:rPr>
                <w:rFonts w:ascii="Arial" w:hAnsi="Arial" w:cs="Arial"/>
                <w:b/>
                <w:sz w:val="20"/>
                <w:szCs w:val="20"/>
              </w:rPr>
              <w:t>.</w:t>
            </w:r>
          </w:p>
        </w:tc>
      </w:tr>
      <w:tr w:rsidR="0098147C" w14:paraId="64EFD136" w14:textId="77777777" w:rsidTr="0098147C">
        <w:trPr>
          <w:trHeight w:val="340"/>
        </w:trPr>
        <w:tc>
          <w:tcPr>
            <w:tcW w:w="19440" w:type="dxa"/>
            <w:gridSpan w:val="41"/>
          </w:tcPr>
          <w:p w14:paraId="2367ECB0" w14:textId="77777777" w:rsidR="0098147C" w:rsidRDefault="0098147C" w:rsidP="00A52FBD">
            <w:r>
              <w:t>COMMENTS:</w:t>
            </w:r>
            <w:r w:rsidR="00927DFC">
              <w:t xml:space="preserve"> </w:t>
            </w:r>
            <w:r w:rsidR="00A11AA4">
              <w:fldChar w:fldCharType="begin">
                <w:ffData>
                  <w:name w:val="Text73"/>
                  <w:enabled/>
                  <w:calcOnExit w:val="0"/>
                  <w:textInput/>
                </w:ffData>
              </w:fldChar>
            </w:r>
            <w:bookmarkStart w:id="29" w:name="Text73"/>
            <w:r w:rsidR="00927DFC">
              <w:instrText xml:space="preserve"> FORMTEXT </w:instrText>
            </w:r>
            <w:r w:rsidR="00A11AA4">
              <w:fldChar w:fldCharType="separate"/>
            </w:r>
            <w:r w:rsidR="00A52FBD">
              <w:t> </w:t>
            </w:r>
            <w:r w:rsidR="00A52FBD">
              <w:t> </w:t>
            </w:r>
            <w:r w:rsidR="00A52FBD">
              <w:t> </w:t>
            </w:r>
            <w:r w:rsidR="00A52FBD">
              <w:t> </w:t>
            </w:r>
            <w:r w:rsidR="00A52FBD">
              <w:t> </w:t>
            </w:r>
            <w:r w:rsidR="00A11AA4">
              <w:fldChar w:fldCharType="end"/>
            </w:r>
            <w:bookmarkEnd w:id="29"/>
          </w:p>
        </w:tc>
      </w:tr>
      <w:tr w:rsidR="005B46A3" w14:paraId="1B8A3D98" w14:textId="77777777" w:rsidTr="0094324E">
        <w:trPr>
          <w:trHeight w:val="452"/>
        </w:trPr>
        <w:tc>
          <w:tcPr>
            <w:tcW w:w="925" w:type="dxa"/>
          </w:tcPr>
          <w:p w14:paraId="5F39E413" w14:textId="77777777" w:rsidR="005B46A3" w:rsidRPr="005B46A3" w:rsidRDefault="005B46A3" w:rsidP="005B46A3">
            <w:pPr>
              <w:rPr>
                <w:b/>
              </w:rPr>
            </w:pPr>
            <w:r w:rsidRPr="005B46A3">
              <w:rPr>
                <w:b/>
                <w:sz w:val="18"/>
              </w:rPr>
              <w:t>Last Updated</w:t>
            </w:r>
          </w:p>
        </w:tc>
        <w:tc>
          <w:tcPr>
            <w:tcW w:w="926" w:type="dxa"/>
            <w:gridSpan w:val="2"/>
          </w:tcPr>
          <w:p w14:paraId="4AEF967A" w14:textId="77777777" w:rsidR="005B46A3" w:rsidRDefault="005B46A3" w:rsidP="005B46A3">
            <w:r>
              <w:fldChar w:fldCharType="begin">
                <w:ffData>
                  <w:name w:val="Text74"/>
                  <w:enabled/>
                  <w:calcOnExit w:val="0"/>
                  <w:textInput/>
                </w:ffData>
              </w:fldChar>
            </w:r>
            <w:bookmarkStart w:id="3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26" w:type="dxa"/>
          </w:tcPr>
          <w:p w14:paraId="646C9D89"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5" w:type="dxa"/>
            <w:gridSpan w:val="2"/>
          </w:tcPr>
          <w:p w14:paraId="35E47B18"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2"/>
          </w:tcPr>
          <w:p w14:paraId="195317E5"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2"/>
          </w:tcPr>
          <w:p w14:paraId="23C86D4E"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tcPr>
          <w:p w14:paraId="5B161D41"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5" w:type="dxa"/>
          </w:tcPr>
          <w:p w14:paraId="7A6D313C"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2"/>
          </w:tcPr>
          <w:p w14:paraId="4A06B6D8"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3"/>
          </w:tcPr>
          <w:p w14:paraId="7EA1539B"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5" w:type="dxa"/>
            <w:gridSpan w:val="4"/>
          </w:tcPr>
          <w:p w14:paraId="0E116B08"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4"/>
          </w:tcPr>
          <w:p w14:paraId="4D43BFFD"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2"/>
          </w:tcPr>
          <w:p w14:paraId="3B291B96"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2"/>
          </w:tcPr>
          <w:p w14:paraId="331418B1"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5" w:type="dxa"/>
            <w:gridSpan w:val="2"/>
          </w:tcPr>
          <w:p w14:paraId="250417EB"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tcPr>
          <w:p w14:paraId="29164F24"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2"/>
          </w:tcPr>
          <w:p w14:paraId="57E6D777"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5" w:type="dxa"/>
            <w:gridSpan w:val="2"/>
          </w:tcPr>
          <w:p w14:paraId="4DE4E3B2"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2"/>
          </w:tcPr>
          <w:p w14:paraId="60FFF9FB"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gridSpan w:val="2"/>
          </w:tcPr>
          <w:p w14:paraId="5725F59D"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c>
          <w:tcPr>
            <w:tcW w:w="926" w:type="dxa"/>
          </w:tcPr>
          <w:p w14:paraId="664C634C" w14:textId="77777777" w:rsidR="005B46A3" w:rsidRDefault="005B46A3" w:rsidP="005B46A3">
            <w:r w:rsidRPr="00955B71">
              <w:fldChar w:fldCharType="begin">
                <w:ffData>
                  <w:name w:val="Text74"/>
                  <w:enabled/>
                  <w:calcOnExit w:val="0"/>
                  <w:textInput/>
                </w:ffData>
              </w:fldChar>
            </w:r>
            <w:r w:rsidRPr="00955B71">
              <w:instrText xml:space="preserve"> FORMTEXT </w:instrText>
            </w:r>
            <w:r w:rsidRPr="00955B71">
              <w:fldChar w:fldCharType="separate"/>
            </w:r>
            <w:r w:rsidRPr="00955B71">
              <w:rPr>
                <w:noProof/>
              </w:rPr>
              <w:t> </w:t>
            </w:r>
            <w:r w:rsidRPr="00955B71">
              <w:rPr>
                <w:noProof/>
              </w:rPr>
              <w:t> </w:t>
            </w:r>
            <w:r w:rsidRPr="00955B71">
              <w:rPr>
                <w:noProof/>
              </w:rPr>
              <w:t> </w:t>
            </w:r>
            <w:r w:rsidRPr="00955B71">
              <w:rPr>
                <w:noProof/>
              </w:rPr>
              <w:t> </w:t>
            </w:r>
            <w:r w:rsidRPr="00955B71">
              <w:rPr>
                <w:noProof/>
              </w:rPr>
              <w:t> </w:t>
            </w:r>
            <w:r w:rsidRPr="00955B71">
              <w:fldChar w:fldCharType="end"/>
            </w:r>
          </w:p>
        </w:tc>
      </w:tr>
    </w:tbl>
    <w:p w14:paraId="2169A1AC" w14:textId="77777777" w:rsidR="00A76362" w:rsidRDefault="002C5A2A" w:rsidP="0098147C">
      <w:pPr>
        <w:tabs>
          <w:tab w:val="left" w:pos="3630"/>
        </w:tabs>
      </w:pPr>
      <w:r>
        <w:rPr>
          <w:noProof/>
          <w:lang w:val="en-CA" w:eastAsia="en-CA"/>
        </w:rPr>
        <mc:AlternateContent>
          <mc:Choice Requires="wps">
            <w:drawing>
              <wp:anchor distT="0" distB="0" distL="114300" distR="114300" simplePos="0" relativeHeight="251771904" behindDoc="0" locked="0" layoutInCell="1" allowOverlap="1" wp14:anchorId="660FA9CF" wp14:editId="01F26011">
                <wp:simplePos x="0" y="0"/>
                <wp:positionH relativeFrom="column">
                  <wp:posOffset>-685800</wp:posOffset>
                </wp:positionH>
                <wp:positionV relativeFrom="paragraph">
                  <wp:posOffset>6985</wp:posOffset>
                </wp:positionV>
                <wp:extent cx="2371725" cy="276225"/>
                <wp:effectExtent l="0" t="0" r="28575" b="28575"/>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6225"/>
                        </a:xfrm>
                        <a:prstGeom prst="rect">
                          <a:avLst/>
                        </a:prstGeom>
                        <a:solidFill>
                          <a:srgbClr val="FFFFFF"/>
                        </a:solidFill>
                        <a:ln w="9525">
                          <a:solidFill>
                            <a:schemeClr val="bg1">
                              <a:lumMod val="100000"/>
                              <a:lumOff val="0"/>
                            </a:schemeClr>
                          </a:solidFill>
                          <a:miter lim="800000"/>
                          <a:headEnd/>
                          <a:tailEnd/>
                        </a:ln>
                      </wps:spPr>
                      <wps:txbx>
                        <w:txbxContent>
                          <w:p w14:paraId="40B0325A" w14:textId="7BB6C20B" w:rsidR="00BD1947" w:rsidRPr="00582B46" w:rsidRDefault="00BD1947">
                            <w:pPr>
                              <w:rPr>
                                <w:sz w:val="18"/>
                              </w:rPr>
                            </w:pPr>
                            <w:r w:rsidRPr="00E164CA">
                              <w:rPr>
                                <w:sz w:val="18"/>
                              </w:rPr>
                              <w:t>WIT-CDC-107-05</w:t>
                            </w:r>
                            <w:r w:rsidR="008E60C0">
                              <w:rPr>
                                <w:sz w:val="18"/>
                              </w:rPr>
                              <w:t xml:space="preserve"> – </w:t>
                            </w:r>
                            <w:del w:id="31" w:author="Yvette Lavigne" w:date="2022-09-29T13:46:00Z">
                              <w:r w:rsidR="008E60C0" w:rsidDel="00C242B0">
                                <w:rPr>
                                  <w:sz w:val="18"/>
                                </w:rPr>
                                <w:delText>2019-01-04</w:delText>
                              </w:r>
                            </w:del>
                            <w:ins w:id="32" w:author="Yvette Lavigne" w:date="2022-09-29T13:46:00Z">
                              <w:r w:rsidR="00C242B0">
                                <w:rPr>
                                  <w:sz w:val="18"/>
                                </w:rPr>
                                <w:t>2022-09-29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FA9CF" id="_x0000_t202" coordsize="21600,21600" o:spt="202" path="m,l,21600r21600,l21600,xe">
                <v:stroke joinstyle="miter"/>
                <v:path gradientshapeok="t" o:connecttype="rect"/>
              </v:shapetype>
              <v:shape id="Text Box 127" o:spid="_x0000_s1030" type="#_x0000_t202" style="position:absolute;margin-left:-54pt;margin-top:.55pt;width:186.7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" strokecolor="white [3212]">
                <v:textbox>
                  <w:txbxContent>
                    <w:p w14:paraId="40B0325A" w14:textId="7BB6C20B" w:rsidR="00BD1947" w:rsidRPr="00582B46" w:rsidRDefault="00BD1947">
                      <w:pPr>
                        <w:rPr>
                          <w:sz w:val="18"/>
                        </w:rPr>
                      </w:pPr>
                      <w:r w:rsidRPr="00E164CA">
                        <w:rPr>
                          <w:sz w:val="18"/>
                        </w:rPr>
                        <w:t>WIT-CDC-107-05</w:t>
                      </w:r>
                      <w:r w:rsidR="008E60C0">
                        <w:rPr>
                          <w:sz w:val="18"/>
                        </w:rPr>
                        <w:t xml:space="preserve"> – </w:t>
                      </w:r>
                      <w:del w:id="33" w:author="Yvette Lavigne" w:date="2022-09-29T13:46:00Z">
                        <w:r w:rsidR="008E60C0" w:rsidDel="00C242B0">
                          <w:rPr>
                            <w:sz w:val="18"/>
                          </w:rPr>
                          <w:delText>2019-01-04</w:delText>
                        </w:r>
                      </w:del>
                      <w:ins w:id="34" w:author="Yvette Lavigne" w:date="2022-09-29T13:46:00Z">
                        <w:r w:rsidR="00C242B0">
                          <w:rPr>
                            <w:sz w:val="18"/>
                          </w:rPr>
                          <w:t>2022-09-29</w:t>
                        </w:r>
                      </w:ins>
                    </w:p>
                  </w:txbxContent>
                </v:textbox>
              </v:shape>
            </w:pict>
          </mc:Fallback>
        </mc:AlternateContent>
      </w:r>
      <w:r w:rsidR="0098147C">
        <w:rPr>
          <w:noProof/>
          <w:lang w:val="en-CA" w:eastAsia="en-CA"/>
        </w:rPr>
        <w:drawing>
          <wp:anchor distT="0" distB="0" distL="114300" distR="114300" simplePos="0" relativeHeight="251770880" behindDoc="0" locked="0" layoutInCell="1" allowOverlap="1" wp14:anchorId="4A5C14F0" wp14:editId="499C0DD6">
            <wp:simplePos x="0" y="0"/>
            <wp:positionH relativeFrom="column">
              <wp:posOffset>10610850</wp:posOffset>
            </wp:positionH>
            <wp:positionV relativeFrom="paragraph">
              <wp:posOffset>64135</wp:posOffset>
            </wp:positionV>
            <wp:extent cx="981710" cy="542925"/>
            <wp:effectExtent l="19050" t="0" r="8890" b="0"/>
            <wp:wrapNone/>
            <wp:docPr id="2" name="Picture 1" descr="J:\Logos\Health Unit Logos\Color\HU logo E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Health Unit Logos\Color\HU logo Eng.tif"/>
                    <pic:cNvPicPr>
                      <a:picLocks noChangeAspect="1" noChangeArrowheads="1"/>
                    </pic:cNvPicPr>
                  </pic:nvPicPr>
                  <pic:blipFill>
                    <a:blip r:embed="rId7" cstate="print"/>
                    <a:srcRect/>
                    <a:stretch>
                      <a:fillRect/>
                    </a:stretch>
                  </pic:blipFill>
                  <pic:spPr bwMode="auto">
                    <a:xfrm>
                      <a:off x="0" y="0"/>
                      <a:ext cx="981710" cy="542925"/>
                    </a:xfrm>
                    <a:prstGeom prst="rect">
                      <a:avLst/>
                    </a:prstGeom>
                    <a:noFill/>
                    <a:ln w="9525">
                      <a:noFill/>
                      <a:miter lim="800000"/>
                      <a:headEnd/>
                      <a:tailEnd/>
                    </a:ln>
                  </pic:spPr>
                </pic:pic>
              </a:graphicData>
            </a:graphic>
          </wp:anchor>
        </w:drawing>
      </w:r>
      <w:r w:rsidR="0098147C">
        <w:tab/>
      </w:r>
    </w:p>
    <w:p w14:paraId="6C6C18D3" w14:textId="77777777" w:rsidR="0063795A" w:rsidRDefault="0063795A">
      <w:pPr>
        <w:tabs>
          <w:tab w:val="left" w:pos="3630"/>
        </w:tabs>
      </w:pPr>
    </w:p>
    <w:sectPr w:rsidR="0063795A" w:rsidSect="0098147C">
      <w:footerReference w:type="default" r:id="rId8"/>
      <w:pgSz w:w="20160" w:h="12240" w:orient="landscape" w:code="5"/>
      <w:pgMar w:top="72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380D" w14:textId="77777777" w:rsidR="00BD1947" w:rsidRDefault="00BD1947" w:rsidP="00980097">
      <w:pPr>
        <w:spacing w:after="0" w:line="240" w:lineRule="auto"/>
      </w:pPr>
      <w:r>
        <w:separator/>
      </w:r>
    </w:p>
  </w:endnote>
  <w:endnote w:type="continuationSeparator" w:id="0">
    <w:p w14:paraId="1940D508" w14:textId="77777777" w:rsidR="00BD1947" w:rsidRDefault="00BD1947" w:rsidP="0098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E3AB" w14:textId="77777777" w:rsidR="00BD1947" w:rsidRPr="00543FFA" w:rsidRDefault="00BD1947" w:rsidP="00543FFA">
    <w:pPr>
      <w:pStyle w:val="Footer"/>
      <w:rPr>
        <w:szCs w:val="16"/>
      </w:rPr>
    </w:pPr>
    <w:r>
      <w:rPr>
        <w:noProof/>
        <w:szCs w:val="16"/>
        <w:lang w:val="en-CA" w:eastAsia="en-CA"/>
      </w:rPr>
      <mc:AlternateContent>
        <mc:Choice Requires="wps">
          <w:drawing>
            <wp:anchor distT="0" distB="0" distL="114300" distR="114300" simplePos="0" relativeHeight="251658240" behindDoc="0" locked="0" layoutInCell="1" allowOverlap="1" wp14:anchorId="60582D92" wp14:editId="31D9135B">
              <wp:simplePos x="0" y="0"/>
              <wp:positionH relativeFrom="column">
                <wp:posOffset>-609600</wp:posOffset>
              </wp:positionH>
              <wp:positionV relativeFrom="paragraph">
                <wp:posOffset>-316865</wp:posOffset>
              </wp:positionV>
              <wp:extent cx="10820400" cy="5143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0" cy="514350"/>
                      </a:xfrm>
                      <a:prstGeom prst="rect">
                        <a:avLst/>
                      </a:prstGeom>
                      <a:solidFill>
                        <a:srgbClr val="FFFFFF"/>
                      </a:solidFill>
                      <a:ln w="9525">
                        <a:solidFill>
                          <a:schemeClr val="bg1">
                            <a:lumMod val="100000"/>
                            <a:lumOff val="0"/>
                          </a:schemeClr>
                        </a:solidFill>
                        <a:miter lim="800000"/>
                        <a:headEnd/>
                        <a:tailEnd/>
                      </a:ln>
                    </wps:spPr>
                    <wps:txbx>
                      <w:txbxContent>
                        <w:p w14:paraId="65A12A4A" w14:textId="77777777" w:rsidR="00942A2E" w:rsidRPr="00942A2E" w:rsidRDefault="00942A2E" w:rsidP="00942A2E">
                          <w:pPr>
                            <w:ind w:left="142"/>
                            <w:jc w:val="both"/>
                            <w:rPr>
                              <w:rFonts w:cstheme="minorHAnsi"/>
                              <w:i/>
                              <w:sz w:val="16"/>
                              <w:szCs w:val="16"/>
                            </w:rPr>
                          </w:pPr>
                          <w:r w:rsidRPr="00942A2E">
                            <w:rPr>
                              <w:rFonts w:cstheme="minorHAnsi"/>
                              <w:i/>
                              <w:sz w:val="16"/>
                              <w:szCs w:val="16"/>
                            </w:rPr>
                            <w:t xml:space="preserve">“This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Manager at the North Bay Parry Sound District Health Unit, 345 Oak St. W., North Bay, ON P1B 2T2, 705-474-1400 / 1-800-563-2808 or at </w:t>
                          </w:r>
                          <w:hyperlink r:id="rId1" w:history="1">
                            <w:r w:rsidRPr="00942A2E">
                              <w:rPr>
                                <w:rStyle w:val="Hyperlink"/>
                                <w:rFonts w:cstheme="minorHAnsi"/>
                                <w:i/>
                                <w:sz w:val="16"/>
                                <w:szCs w:val="16"/>
                              </w:rPr>
                              <w:t>privacy@healthunit.ca</w:t>
                            </w:r>
                          </w:hyperlink>
                          <w:r w:rsidRPr="00942A2E">
                            <w:rPr>
                              <w:rFonts w:cstheme="minorHAnsi"/>
                              <w:i/>
                              <w:sz w:val="16"/>
                              <w:szCs w:val="16"/>
                            </w:rPr>
                            <w:t>.”</w:t>
                          </w:r>
                        </w:p>
                        <w:p w14:paraId="72E04BE5" w14:textId="77777777" w:rsidR="00BD1947" w:rsidRPr="00942A2E" w:rsidRDefault="00BD1947" w:rsidP="00E164CA">
                          <w:pPr>
                            <w:jc w:val="both"/>
                            <w:rPr>
                              <w:rFonts w:cstheme="minorHAnsi"/>
                              <w:i/>
                              <w:sz w:val="16"/>
                              <w:szCs w:val="16"/>
                            </w:rPr>
                          </w:pPr>
                          <w:r w:rsidRPr="00942A2E">
                            <w:rPr>
                              <w:rFonts w:cstheme="minorHAnsi"/>
                              <w:i/>
                              <w:sz w:val="16"/>
                              <w:szCs w:val="16"/>
                            </w:rPr>
                            <w:t>.”</w:t>
                          </w:r>
                        </w:p>
                        <w:p w14:paraId="21CC896D" w14:textId="77777777" w:rsidR="00BD1947" w:rsidRPr="00942A2E" w:rsidRDefault="00BD1947" w:rsidP="0063795A">
                          <w:pPr>
                            <w:rPr>
                              <w:rFonts w:cstheme="minorHAnsi"/>
                              <w:sz w:val="16"/>
                              <w:szCs w:val="16"/>
                            </w:rPr>
                          </w:pPr>
                        </w:p>
                        <w:p w14:paraId="3EC0F08A" w14:textId="77777777" w:rsidR="00BD1947" w:rsidRDefault="00BD1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8pt;margin-top:-24.95pt;width:85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" strokecolor="white [3212]">
              <v:textbox>
                <w:txbxContent>
                  <w:p w:rsidR="00942A2E" w:rsidRPr="00942A2E" w:rsidRDefault="00942A2E" w:rsidP="00942A2E">
                    <w:pPr>
                      <w:ind w:left="142"/>
                      <w:jc w:val="both"/>
                      <w:rPr>
                        <w:rFonts w:cstheme="minorHAnsi"/>
                        <w:i/>
                        <w:sz w:val="16"/>
                        <w:szCs w:val="16"/>
                      </w:rPr>
                    </w:pPr>
                    <w:proofErr w:type="gramStart"/>
                    <w:r w:rsidRPr="00942A2E">
                      <w:rPr>
                        <w:rFonts w:cstheme="minorHAnsi"/>
                        <w:i/>
                        <w:sz w:val="16"/>
                        <w:szCs w:val="16"/>
                      </w:rPr>
                      <w:t>“This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w:t>
                    </w:r>
                    <w:proofErr w:type="gramEnd"/>
                    <w:r w:rsidRPr="00942A2E">
                      <w:rPr>
                        <w:rFonts w:cstheme="minorHAnsi"/>
                        <w:i/>
                        <w:sz w:val="16"/>
                        <w:szCs w:val="16"/>
                      </w:rPr>
                      <w:t xml:space="preserve"> Any questions regarding this collection may be directed to the Personal Health Information Manager at the North Bay Parry Sound District Health Unit, 345 Oak St. W., North Bay, ON P1B 2T2, 705-474-1400 / 1-800-563-2808 or at </w:t>
                    </w:r>
                    <w:hyperlink r:id="rId2" w:history="1">
                      <w:r w:rsidRPr="00942A2E">
                        <w:rPr>
                          <w:rStyle w:val="Hyperlink"/>
                          <w:rFonts w:cstheme="minorHAnsi"/>
                          <w:i/>
                          <w:sz w:val="16"/>
                          <w:szCs w:val="16"/>
                        </w:rPr>
                        <w:t>privacy@healthunit.ca</w:t>
                      </w:r>
                    </w:hyperlink>
                    <w:r w:rsidRPr="00942A2E">
                      <w:rPr>
                        <w:rFonts w:cstheme="minorHAnsi"/>
                        <w:i/>
                        <w:sz w:val="16"/>
                        <w:szCs w:val="16"/>
                      </w:rPr>
                      <w:t>.”</w:t>
                    </w:r>
                  </w:p>
                  <w:p w:rsidR="00BD1947" w:rsidRPr="00942A2E" w:rsidRDefault="00BD1947" w:rsidP="00E164CA">
                    <w:pPr>
                      <w:jc w:val="both"/>
                      <w:rPr>
                        <w:rFonts w:cstheme="minorHAnsi"/>
                        <w:i/>
                        <w:sz w:val="16"/>
                        <w:szCs w:val="16"/>
                      </w:rPr>
                    </w:pPr>
                    <w:r w:rsidRPr="00942A2E">
                      <w:rPr>
                        <w:rFonts w:cstheme="minorHAnsi"/>
                        <w:i/>
                        <w:sz w:val="16"/>
                        <w:szCs w:val="16"/>
                      </w:rPr>
                      <w:t>.”</w:t>
                    </w:r>
                  </w:p>
                  <w:p w:rsidR="00BD1947" w:rsidRPr="00942A2E" w:rsidRDefault="00BD1947" w:rsidP="0063795A">
                    <w:pPr>
                      <w:rPr>
                        <w:rFonts w:cstheme="minorHAnsi"/>
                        <w:sz w:val="16"/>
                        <w:szCs w:val="16"/>
                      </w:rPr>
                    </w:pPr>
                  </w:p>
                  <w:p w:rsidR="00BD1947" w:rsidRDefault="00BD194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A2A3" w14:textId="77777777" w:rsidR="00BD1947" w:rsidRDefault="00BD1947" w:rsidP="00980097">
      <w:pPr>
        <w:spacing w:after="0" w:line="240" w:lineRule="auto"/>
      </w:pPr>
      <w:r>
        <w:separator/>
      </w:r>
    </w:p>
  </w:footnote>
  <w:footnote w:type="continuationSeparator" w:id="0">
    <w:p w14:paraId="613F05B5" w14:textId="77777777" w:rsidR="00BD1947" w:rsidRDefault="00BD1947" w:rsidP="0098009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dra Carswell">
    <w15:presenceInfo w15:providerId="AD" w15:userId="S::kendra.carswell@healthunit.ca::ab59618b-f668-4924-b50f-3d2cd009ba0a"/>
  </w15:person>
  <w15:person w15:author="Yvette Lavigne">
    <w15:presenceInfo w15:providerId="None" w15:userId="Yvette Lavig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formatting="1" w:enforcement="0"/>
  <w:defaultTabStop w:val="720"/>
  <w:drawingGridHorizontalSpacing w:val="110"/>
  <w:displayHorizontalDrawingGridEvery w:val="2"/>
  <w:characterSpacingControl w:val="doNotCompress"/>
  <w:hdrShapeDefaults>
    <o:shapedefaults v:ext="edit" spidmax="1044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44"/>
    <w:rsid w:val="00004AAF"/>
    <w:rsid w:val="00014828"/>
    <w:rsid w:val="00027249"/>
    <w:rsid w:val="00027CF9"/>
    <w:rsid w:val="000332CD"/>
    <w:rsid w:val="00034F1B"/>
    <w:rsid w:val="00045363"/>
    <w:rsid w:val="00055207"/>
    <w:rsid w:val="00080413"/>
    <w:rsid w:val="000808A5"/>
    <w:rsid w:val="000875CF"/>
    <w:rsid w:val="0009022B"/>
    <w:rsid w:val="00092505"/>
    <w:rsid w:val="00093304"/>
    <w:rsid w:val="000A0FC3"/>
    <w:rsid w:val="000A1ED6"/>
    <w:rsid w:val="000A7E14"/>
    <w:rsid w:val="000B008E"/>
    <w:rsid w:val="000B3292"/>
    <w:rsid w:val="000C06F8"/>
    <w:rsid w:val="000C1E64"/>
    <w:rsid w:val="000C2369"/>
    <w:rsid w:val="000C69F1"/>
    <w:rsid w:val="000D76ED"/>
    <w:rsid w:val="000F3D4C"/>
    <w:rsid w:val="0012250D"/>
    <w:rsid w:val="00123346"/>
    <w:rsid w:val="00130597"/>
    <w:rsid w:val="001352FD"/>
    <w:rsid w:val="00137345"/>
    <w:rsid w:val="00140009"/>
    <w:rsid w:val="00142029"/>
    <w:rsid w:val="00144C59"/>
    <w:rsid w:val="00145E10"/>
    <w:rsid w:val="001554D8"/>
    <w:rsid w:val="00156965"/>
    <w:rsid w:val="00157BC6"/>
    <w:rsid w:val="0017319A"/>
    <w:rsid w:val="001832D3"/>
    <w:rsid w:val="00185215"/>
    <w:rsid w:val="001960B1"/>
    <w:rsid w:val="001A6CA9"/>
    <w:rsid w:val="001A6D43"/>
    <w:rsid w:val="001B0D69"/>
    <w:rsid w:val="001C23E1"/>
    <w:rsid w:val="001D528B"/>
    <w:rsid w:val="001D5C04"/>
    <w:rsid w:val="001E59B9"/>
    <w:rsid w:val="001F4AA9"/>
    <w:rsid w:val="001F563E"/>
    <w:rsid w:val="00203CBD"/>
    <w:rsid w:val="00210459"/>
    <w:rsid w:val="00225132"/>
    <w:rsid w:val="002316A8"/>
    <w:rsid w:val="00243C44"/>
    <w:rsid w:val="002615D2"/>
    <w:rsid w:val="0026467E"/>
    <w:rsid w:val="00271D8F"/>
    <w:rsid w:val="00273520"/>
    <w:rsid w:val="0027436A"/>
    <w:rsid w:val="00285934"/>
    <w:rsid w:val="002A1E0D"/>
    <w:rsid w:val="002B6B51"/>
    <w:rsid w:val="002C2975"/>
    <w:rsid w:val="002C5A2A"/>
    <w:rsid w:val="002D64AB"/>
    <w:rsid w:val="002E68E6"/>
    <w:rsid w:val="003168BE"/>
    <w:rsid w:val="00325AFA"/>
    <w:rsid w:val="00327CF4"/>
    <w:rsid w:val="003319CC"/>
    <w:rsid w:val="0033491E"/>
    <w:rsid w:val="003431FC"/>
    <w:rsid w:val="00346B9C"/>
    <w:rsid w:val="0035201B"/>
    <w:rsid w:val="00371881"/>
    <w:rsid w:val="00372959"/>
    <w:rsid w:val="003830C3"/>
    <w:rsid w:val="003833EA"/>
    <w:rsid w:val="00387673"/>
    <w:rsid w:val="00390B3D"/>
    <w:rsid w:val="003919F9"/>
    <w:rsid w:val="00396E30"/>
    <w:rsid w:val="003A0501"/>
    <w:rsid w:val="003A156C"/>
    <w:rsid w:val="003B3990"/>
    <w:rsid w:val="003B7C48"/>
    <w:rsid w:val="003C0FAD"/>
    <w:rsid w:val="003D5981"/>
    <w:rsid w:val="003E5574"/>
    <w:rsid w:val="004062A1"/>
    <w:rsid w:val="00423AAD"/>
    <w:rsid w:val="004345C6"/>
    <w:rsid w:val="0044099B"/>
    <w:rsid w:val="004415A7"/>
    <w:rsid w:val="00443B9E"/>
    <w:rsid w:val="00467006"/>
    <w:rsid w:val="00482E43"/>
    <w:rsid w:val="004859FE"/>
    <w:rsid w:val="004A2E6F"/>
    <w:rsid w:val="004B3D4D"/>
    <w:rsid w:val="004C3744"/>
    <w:rsid w:val="004D2601"/>
    <w:rsid w:val="004E13C2"/>
    <w:rsid w:val="004E3141"/>
    <w:rsid w:val="004E7665"/>
    <w:rsid w:val="00503B01"/>
    <w:rsid w:val="00503EC8"/>
    <w:rsid w:val="005337FF"/>
    <w:rsid w:val="00543FFA"/>
    <w:rsid w:val="00550359"/>
    <w:rsid w:val="005524D9"/>
    <w:rsid w:val="00555225"/>
    <w:rsid w:val="00555526"/>
    <w:rsid w:val="00582B46"/>
    <w:rsid w:val="00582EB2"/>
    <w:rsid w:val="00596FB0"/>
    <w:rsid w:val="005A1585"/>
    <w:rsid w:val="005B1C1A"/>
    <w:rsid w:val="005B46A3"/>
    <w:rsid w:val="005B4B32"/>
    <w:rsid w:val="005B4C04"/>
    <w:rsid w:val="005B7983"/>
    <w:rsid w:val="005C656B"/>
    <w:rsid w:val="005D4E6E"/>
    <w:rsid w:val="005D5861"/>
    <w:rsid w:val="005E768F"/>
    <w:rsid w:val="00604A6F"/>
    <w:rsid w:val="00611CA9"/>
    <w:rsid w:val="0061439C"/>
    <w:rsid w:val="0061748E"/>
    <w:rsid w:val="0063795A"/>
    <w:rsid w:val="00637DA1"/>
    <w:rsid w:val="00641654"/>
    <w:rsid w:val="006503FC"/>
    <w:rsid w:val="00653C1F"/>
    <w:rsid w:val="00690E6C"/>
    <w:rsid w:val="00697F8A"/>
    <w:rsid w:val="006A0665"/>
    <w:rsid w:val="006A5AD5"/>
    <w:rsid w:val="006A7D6B"/>
    <w:rsid w:val="006B4445"/>
    <w:rsid w:val="006B6059"/>
    <w:rsid w:val="006C7311"/>
    <w:rsid w:val="006E6C45"/>
    <w:rsid w:val="006E7DEF"/>
    <w:rsid w:val="006F3FB7"/>
    <w:rsid w:val="006F6277"/>
    <w:rsid w:val="00726B34"/>
    <w:rsid w:val="007449EA"/>
    <w:rsid w:val="00770745"/>
    <w:rsid w:val="007729B7"/>
    <w:rsid w:val="00795A6A"/>
    <w:rsid w:val="00796A3B"/>
    <w:rsid w:val="007A1419"/>
    <w:rsid w:val="007B1A9A"/>
    <w:rsid w:val="007B3923"/>
    <w:rsid w:val="007D02A3"/>
    <w:rsid w:val="007D4DB7"/>
    <w:rsid w:val="00801EDC"/>
    <w:rsid w:val="00816DD5"/>
    <w:rsid w:val="00825B45"/>
    <w:rsid w:val="008345D8"/>
    <w:rsid w:val="0085506E"/>
    <w:rsid w:val="00864932"/>
    <w:rsid w:val="008656AC"/>
    <w:rsid w:val="008674C5"/>
    <w:rsid w:val="00871A82"/>
    <w:rsid w:val="0087629D"/>
    <w:rsid w:val="00893BAB"/>
    <w:rsid w:val="00895807"/>
    <w:rsid w:val="008A1364"/>
    <w:rsid w:val="008A3337"/>
    <w:rsid w:val="008A3437"/>
    <w:rsid w:val="008B4ABC"/>
    <w:rsid w:val="008C1673"/>
    <w:rsid w:val="008C5D3C"/>
    <w:rsid w:val="008E5024"/>
    <w:rsid w:val="008E60C0"/>
    <w:rsid w:val="008F5A6B"/>
    <w:rsid w:val="008F7176"/>
    <w:rsid w:val="009104DD"/>
    <w:rsid w:val="0091343C"/>
    <w:rsid w:val="009155E5"/>
    <w:rsid w:val="009237BE"/>
    <w:rsid w:val="00927DFC"/>
    <w:rsid w:val="00931166"/>
    <w:rsid w:val="00932193"/>
    <w:rsid w:val="009369CE"/>
    <w:rsid w:val="00942A2E"/>
    <w:rsid w:val="00953ED2"/>
    <w:rsid w:val="00955FF3"/>
    <w:rsid w:val="00962790"/>
    <w:rsid w:val="00967B26"/>
    <w:rsid w:val="00972B43"/>
    <w:rsid w:val="00980097"/>
    <w:rsid w:val="0098147C"/>
    <w:rsid w:val="00991227"/>
    <w:rsid w:val="009C76DA"/>
    <w:rsid w:val="009D03BA"/>
    <w:rsid w:val="009D3CB9"/>
    <w:rsid w:val="009D5CDC"/>
    <w:rsid w:val="009D6596"/>
    <w:rsid w:val="009E0C49"/>
    <w:rsid w:val="00A0028C"/>
    <w:rsid w:val="00A06EA1"/>
    <w:rsid w:val="00A10249"/>
    <w:rsid w:val="00A11AA4"/>
    <w:rsid w:val="00A146FE"/>
    <w:rsid w:val="00A232A8"/>
    <w:rsid w:val="00A23607"/>
    <w:rsid w:val="00A36846"/>
    <w:rsid w:val="00A37A70"/>
    <w:rsid w:val="00A42BA4"/>
    <w:rsid w:val="00A526FA"/>
    <w:rsid w:val="00A52FBD"/>
    <w:rsid w:val="00A60264"/>
    <w:rsid w:val="00A676B9"/>
    <w:rsid w:val="00A749F4"/>
    <w:rsid w:val="00A76362"/>
    <w:rsid w:val="00A82891"/>
    <w:rsid w:val="00A86C04"/>
    <w:rsid w:val="00A97929"/>
    <w:rsid w:val="00AB130E"/>
    <w:rsid w:val="00AB59D9"/>
    <w:rsid w:val="00AC239E"/>
    <w:rsid w:val="00AC4B77"/>
    <w:rsid w:val="00AE5CC4"/>
    <w:rsid w:val="00AE7FB2"/>
    <w:rsid w:val="00B03828"/>
    <w:rsid w:val="00B10BCA"/>
    <w:rsid w:val="00B10C10"/>
    <w:rsid w:val="00B16E19"/>
    <w:rsid w:val="00B2032F"/>
    <w:rsid w:val="00B226D5"/>
    <w:rsid w:val="00B235F2"/>
    <w:rsid w:val="00B61074"/>
    <w:rsid w:val="00B62AEF"/>
    <w:rsid w:val="00B65B57"/>
    <w:rsid w:val="00B675E3"/>
    <w:rsid w:val="00B74C49"/>
    <w:rsid w:val="00B85FF6"/>
    <w:rsid w:val="00B86C24"/>
    <w:rsid w:val="00BA21B2"/>
    <w:rsid w:val="00BA30CD"/>
    <w:rsid w:val="00BD1947"/>
    <w:rsid w:val="00BD4248"/>
    <w:rsid w:val="00BD5339"/>
    <w:rsid w:val="00BD6E18"/>
    <w:rsid w:val="00BF384F"/>
    <w:rsid w:val="00BF7799"/>
    <w:rsid w:val="00C05569"/>
    <w:rsid w:val="00C05D33"/>
    <w:rsid w:val="00C109E9"/>
    <w:rsid w:val="00C14802"/>
    <w:rsid w:val="00C242B0"/>
    <w:rsid w:val="00C25D75"/>
    <w:rsid w:val="00C41969"/>
    <w:rsid w:val="00C46E64"/>
    <w:rsid w:val="00C51499"/>
    <w:rsid w:val="00C51DFC"/>
    <w:rsid w:val="00C547C9"/>
    <w:rsid w:val="00C62AB8"/>
    <w:rsid w:val="00C67CD3"/>
    <w:rsid w:val="00C77D60"/>
    <w:rsid w:val="00C871EF"/>
    <w:rsid w:val="00C90B2D"/>
    <w:rsid w:val="00CB0726"/>
    <w:rsid w:val="00CB249A"/>
    <w:rsid w:val="00CD5327"/>
    <w:rsid w:val="00CF0B3B"/>
    <w:rsid w:val="00CF4DB1"/>
    <w:rsid w:val="00D26EE5"/>
    <w:rsid w:val="00D326F9"/>
    <w:rsid w:val="00D344F1"/>
    <w:rsid w:val="00D42302"/>
    <w:rsid w:val="00D461D9"/>
    <w:rsid w:val="00D47528"/>
    <w:rsid w:val="00D53FB4"/>
    <w:rsid w:val="00D61354"/>
    <w:rsid w:val="00D63254"/>
    <w:rsid w:val="00D63996"/>
    <w:rsid w:val="00D72B42"/>
    <w:rsid w:val="00D8097E"/>
    <w:rsid w:val="00DB37CC"/>
    <w:rsid w:val="00DB63A9"/>
    <w:rsid w:val="00DC38E5"/>
    <w:rsid w:val="00DD554F"/>
    <w:rsid w:val="00DD75CA"/>
    <w:rsid w:val="00DE67C0"/>
    <w:rsid w:val="00E05EC0"/>
    <w:rsid w:val="00E10B00"/>
    <w:rsid w:val="00E1413E"/>
    <w:rsid w:val="00E164CA"/>
    <w:rsid w:val="00E36E5A"/>
    <w:rsid w:val="00E42CA3"/>
    <w:rsid w:val="00E53F89"/>
    <w:rsid w:val="00E6647D"/>
    <w:rsid w:val="00E67090"/>
    <w:rsid w:val="00E70670"/>
    <w:rsid w:val="00E71224"/>
    <w:rsid w:val="00E86C6F"/>
    <w:rsid w:val="00E93454"/>
    <w:rsid w:val="00E93934"/>
    <w:rsid w:val="00EC1467"/>
    <w:rsid w:val="00EE0A33"/>
    <w:rsid w:val="00EE4A37"/>
    <w:rsid w:val="00EF5DEA"/>
    <w:rsid w:val="00F17546"/>
    <w:rsid w:val="00F17BF5"/>
    <w:rsid w:val="00F33EDC"/>
    <w:rsid w:val="00F42688"/>
    <w:rsid w:val="00F43A16"/>
    <w:rsid w:val="00F50FCB"/>
    <w:rsid w:val="00F527E6"/>
    <w:rsid w:val="00F53394"/>
    <w:rsid w:val="00F74DEF"/>
    <w:rsid w:val="00F77517"/>
    <w:rsid w:val="00F876A8"/>
    <w:rsid w:val="00FA5D6A"/>
    <w:rsid w:val="00FB26D5"/>
    <w:rsid w:val="00FC4A6B"/>
    <w:rsid w:val="00FD0AA6"/>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fillcolor="white">
      <v:fill color="white"/>
    </o:shapedefaults>
    <o:shapelayout v:ext="edit">
      <o:idmap v:ext="edit" data="1"/>
    </o:shapelayout>
  </w:shapeDefaults>
  <w:decimalSymbol w:val="."/>
  <w:listSeparator w:val=","/>
  <w14:docId w14:val="6B892EF2"/>
  <w15:docId w15:val="{49A71943-5AC1-4D60-B034-9BE64083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97"/>
  </w:style>
  <w:style w:type="paragraph" w:styleId="Footer">
    <w:name w:val="footer"/>
    <w:basedOn w:val="Normal"/>
    <w:link w:val="FooterChar"/>
    <w:uiPriority w:val="99"/>
    <w:unhideWhenUsed/>
    <w:rsid w:val="0098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97"/>
  </w:style>
  <w:style w:type="paragraph" w:styleId="BalloonText">
    <w:name w:val="Balloon Text"/>
    <w:basedOn w:val="Normal"/>
    <w:link w:val="BalloonTextChar"/>
    <w:uiPriority w:val="99"/>
    <w:semiHidden/>
    <w:unhideWhenUsed/>
    <w:rsid w:val="0098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97"/>
    <w:rPr>
      <w:rFonts w:ascii="Tahoma" w:hAnsi="Tahoma" w:cs="Tahoma"/>
      <w:sz w:val="16"/>
      <w:szCs w:val="16"/>
    </w:rPr>
  </w:style>
  <w:style w:type="character" w:styleId="PlaceholderText">
    <w:name w:val="Placeholder Text"/>
    <w:basedOn w:val="DefaultParagraphFont"/>
    <w:uiPriority w:val="99"/>
    <w:semiHidden/>
    <w:rsid w:val="00144C59"/>
    <w:rPr>
      <w:color w:val="808080"/>
    </w:rPr>
  </w:style>
  <w:style w:type="character" w:styleId="Hyperlink">
    <w:name w:val="Hyperlink"/>
    <w:rsid w:val="00E164CA"/>
    <w:rPr>
      <w:color w:val="0000FF"/>
      <w:u w:val="none"/>
    </w:rPr>
  </w:style>
  <w:style w:type="paragraph" w:styleId="Revision">
    <w:name w:val="Revision"/>
    <w:hidden/>
    <w:uiPriority w:val="99"/>
    <w:semiHidden/>
    <w:rsid w:val="001E5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privacy@healthunit.ca" TargetMode="External"/><Relationship Id="rId1" Type="http://schemas.openxmlformats.org/officeDocument/2006/relationships/hyperlink" Target="mailto:privacy@healthun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DA3BEBA67E3A4C9A0821A911E917AA" ma:contentTypeVersion="12" ma:contentTypeDescription="Create a new document." ma:contentTypeScope="" ma:versionID="5330634a8a2ca39762c12b05f3a0ad39">
  <xsd:schema xmlns:xsd="http://www.w3.org/2001/XMLSchema" xmlns:xs="http://www.w3.org/2001/XMLSchema" xmlns:p="http://schemas.microsoft.com/office/2006/metadata/properties" xmlns:ns2="6eb87031-e2eb-4771-bb29-0481c2ef3f3a" xmlns:ns3="c3f22a65-1757-4fbb-94cf-b264a54b94dd" targetNamespace="http://schemas.microsoft.com/office/2006/metadata/properties" ma:root="true" ma:fieldsID="6f9ba26da0b216f9b75f9916dd6de6f8" ns2:_="" ns3:_="">
    <xsd:import namespace="6eb87031-e2eb-4771-bb29-0481c2ef3f3a"/>
    <xsd:import namespace="c3f22a65-1757-4fbb-94cf-b264a54b9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7031-e2eb-4771-bb29-0481c2ef3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e4e145-d30e-4f76-b33c-d251d93e5c0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22a65-1757-4fbb-94cf-b264a54b94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add7c5-c520-4f47-a77f-7fa5661c60fb}" ma:internalName="TaxCatchAll" ma:showField="CatchAllData" ma:web="c3f22a65-1757-4fbb-94cf-b264a54b9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f22a65-1757-4fbb-94cf-b264a54b94dd" xsi:nil="true"/>
    <lcf76f155ced4ddcb4097134ff3c332f xmlns="6eb87031-e2eb-4771-bb29-0481c2ef3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CDC364-C7C0-4D9B-9C8F-32CE29646754}">
  <ds:schemaRefs>
    <ds:schemaRef ds:uri="http://schemas.openxmlformats.org/officeDocument/2006/bibliography"/>
  </ds:schemaRefs>
</ds:datastoreItem>
</file>

<file path=customXml/itemProps2.xml><?xml version="1.0" encoding="utf-8"?>
<ds:datastoreItem xmlns:ds="http://schemas.openxmlformats.org/officeDocument/2006/customXml" ds:itemID="{6B2D471B-2E5D-4A88-AC2C-2E0271505DD2}"/>
</file>

<file path=customXml/itemProps3.xml><?xml version="1.0" encoding="utf-8"?>
<ds:datastoreItem xmlns:ds="http://schemas.openxmlformats.org/officeDocument/2006/customXml" ds:itemID="{C5F34DFD-EC45-4BAE-AD1A-F197782CE6DA}"/>
</file>

<file path=customXml/itemProps4.xml><?xml version="1.0" encoding="utf-8"?>
<ds:datastoreItem xmlns:ds="http://schemas.openxmlformats.org/officeDocument/2006/customXml" ds:itemID="{D94AC3FD-EDC3-4E5F-98A0-5EC25C8A6D61}"/>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Yvette Lavigne</cp:lastModifiedBy>
  <cp:revision>6</cp:revision>
  <cp:lastPrinted>2016-11-17T20:10:00Z</cp:lastPrinted>
  <dcterms:created xsi:type="dcterms:W3CDTF">2019-01-04T15:13:00Z</dcterms:created>
  <dcterms:modified xsi:type="dcterms:W3CDTF">2022-09-29T17:46:00Z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0x010100F6DA3BEBA67E3A4C9A0821A911E917AA</vt:lpwstr>
  </property>
  <property fmtid="{D5CDD505-2E9C-101B-9397-08002B2CF9AE}" pid="3" name="Order">
    <vt:r8>7205600</vt:r8>
  </property>
</Properties>
</file>